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2979" w14:textId="45D51CE0" w:rsidR="00031DCC" w:rsidRPr="005C6B1D" w:rsidRDefault="00E55C61" w:rsidP="00B437C7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>FÜR ZAHNMEDIZINER</w:t>
      </w:r>
      <w:r w:rsidR="006F720A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 w:rsidR="00A858F1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</w:t>
      </w:r>
      <w:r w:rsidR="00204134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Charité Junior </w:t>
      </w:r>
      <w:r w:rsidR="009829D8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(Digital) </w:t>
      </w:r>
      <w:r w:rsidR="00031DCC" w:rsidRPr="00A247AD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Clinician Scientist </w:t>
      </w:r>
      <w:r w:rsidR="00031DCC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Programm</w:t>
      </w:r>
    </w:p>
    <w:p w14:paraId="744BEA65" w14:textId="77777777" w:rsidR="00BE4870" w:rsidRPr="006C58A3" w:rsidRDefault="00BE4870" w:rsidP="00B437C7">
      <w:pPr>
        <w:autoSpaceDE w:val="0"/>
        <w:autoSpaceDN w:val="0"/>
        <w:adjustRightInd w:val="0"/>
        <w:spacing w:before="24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F6C196F" w14:textId="52824E15" w:rsidR="00BE4870" w:rsidRDefault="00BE4870" w:rsidP="00B437C7">
      <w:pPr>
        <w:autoSpaceDE w:val="0"/>
        <w:autoSpaceDN w:val="0"/>
        <w:adjustRightInd w:val="0"/>
        <w:spacing w:before="0" w:after="12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3E20FA">
        <w:rPr>
          <w:rFonts w:asciiTheme="majorHAnsi" w:eastAsia="Times" w:hAnsiTheme="majorHAnsi" w:cstheme="majorHAnsi"/>
          <w:sz w:val="20"/>
          <w:szCs w:val="20"/>
          <w:lang w:val="de-DE"/>
        </w:rPr>
        <w:t>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0508FE">
        <w:rPr>
          <w:rFonts w:asciiTheme="majorHAnsi" w:eastAsia="Times" w:hAnsiTheme="majorHAnsi" w:cstheme="majorHAnsi"/>
          <w:sz w:val="20"/>
          <w:szCs w:val="20"/>
          <w:lang w:val="de-DE"/>
        </w:rPr>
        <w:t>/Instituts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</w:t>
      </w:r>
      <w:r w:rsidR="003E20FA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aufmännischen Centrumsleitung einholen.</w:t>
      </w:r>
    </w:p>
    <w:p w14:paraId="70C60C24" w14:textId="2D031BFE" w:rsidR="00BE4870" w:rsidRPr="005F0DEC" w:rsidRDefault="00BE4870" w:rsidP="00B437C7">
      <w:pPr>
        <w:spacing w:before="240" w:after="24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5A90957" w14:textId="61FF0565" w:rsidR="008E2B82" w:rsidRDefault="00031DCC" w:rsidP="00935558">
      <w:pPr>
        <w:autoSpaceDE w:val="0"/>
        <w:autoSpaceDN w:val="0"/>
        <w:adjustRightInd w:val="0"/>
        <w:spacing w:before="0" w:after="2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60EE9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060EE9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Dr. 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E46390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E46390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B1C62" w:rsidRP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8B248C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</w:t>
      </w:r>
      <w:r w:rsidR="009829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1</w:t>
      </w:r>
      <w:r w:rsidR="0052780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</w:t>
      </w:r>
      <w:r w:rsidR="009829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4</w:t>
      </w:r>
      <w:r w:rsidR="00060E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D45E5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48255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der 80 % Kliniktätigkeit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7F74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Lehre und Krankenversorgung; 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</w:t>
      </w:r>
      <w:r w:rsidR="00914BD8">
        <w:rPr>
          <w:rFonts w:asciiTheme="minorHAnsi" w:hAnsiTheme="minorHAnsi" w:cstheme="minorHAnsi"/>
          <w:iCs/>
          <w:sz w:val="21"/>
          <w:szCs w:val="21"/>
          <w:lang w:val="de-DE" w:eastAsia="de-DE"/>
        </w:rPr>
        <w:t>möglicht und 20 % Forschungstätigkeit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2</w:t>
      </w:r>
      <w:r w:rsidR="00455384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der Kostenübernahme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einer vollen Stelle über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20413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9829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455384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455384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55384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455384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9829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und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bei der Durchführung </w:t>
      </w:r>
      <w:r w:rsidR="00455384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455384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455384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45538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9829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r w:rsidR="00455384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45538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55384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Projekts notwendig ist.</w:t>
      </w:r>
      <w:r w:rsidR="0030347B" w:rsidRPr="00A8007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 zum Fachzahnarzt/zur Fachzahnärztin</w:t>
      </w:r>
      <w:r w:rsidR="00E91E7F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(Oralchirurgie/Kieferorthopädie) garantiert</w:t>
      </w:r>
      <w:r w:rsidR="00A80071" w:rsidRP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d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ie Klinik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end der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30347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9829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r w:rsidR="0030347B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Förderung,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möglich,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30347B"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F65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fachzahn</w:t>
      </w:r>
      <w:r w:rsidR="0030347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347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4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Elternzeit zu ermöglichen (bis zu 18 Monate pro Kind (max. 36 Monate)).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Jahresplanungen berücksichtigt.</w:t>
      </w:r>
      <w:r w:rsidR="00295C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2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</w:t>
      </w:r>
      <w:r w:rsidR="00E71D07"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="00E71D07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3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9829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</w:t>
      </w:r>
      <w:r w:rsidR="00E84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tigung im Rahmen der fach</w:t>
      </w:r>
      <w:r w:rsidR="00E91E7F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986C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ärztlichen W</w:t>
      </w:r>
      <w:r w:rsidR="00E46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</w:t>
      </w:r>
      <w:r w:rsidR="00E71D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bildung ermöglichen.</w:t>
      </w:r>
      <w:r w:rsidR="00F2379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Förderung von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r w:rsidR="009829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(Digital)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</w:t>
      </w:r>
      <w:r w:rsidR="00EA594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E59D2" w:rsidRPr="00A74942" w14:paraId="5D7E9A4D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241AF974" w14:textId="76B32A86" w:rsidR="00FE59D2" w:rsidRPr="00951D8F" w:rsidRDefault="00FE59D2" w:rsidP="00B437C7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Klinik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9E0A3B8" w14:textId="77777777" w:rsidR="00FE59D2" w:rsidRPr="00951D8F" w:rsidRDefault="00FE59D2" w:rsidP="00B437C7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9F595BE" w14:textId="4D9DB4E6" w:rsidR="00FE59D2" w:rsidRPr="00951D8F" w:rsidRDefault="00FE59D2" w:rsidP="00B437C7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CC5ED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FE59D2" w:rsidRPr="00A74942" w14:paraId="48FA6716" w14:textId="77777777" w:rsidTr="00BE3BC2">
        <w:trPr>
          <w:trHeight w:val="851"/>
          <w:jc w:val="right"/>
        </w:trPr>
        <w:tc>
          <w:tcPr>
            <w:tcW w:w="4957" w:type="dxa"/>
            <w:shd w:val="clear" w:color="auto" w:fill="auto"/>
            <w:vAlign w:val="bottom"/>
          </w:tcPr>
          <w:p w14:paraId="3F9E656B" w14:textId="727F2BF5" w:rsidR="00FE59D2" w:rsidRPr="00951D8F" w:rsidRDefault="00A6509A" w:rsidP="00B437C7">
            <w:pPr>
              <w:spacing w:before="0" w:line="276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Kfm. Centrumsleitung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A5979B" w14:textId="42F47021" w:rsidR="00A6509A" w:rsidRPr="00951D8F" w:rsidRDefault="00A6509A" w:rsidP="00B437C7">
            <w:pPr>
              <w:spacing w:before="0" w:line="276" w:lineRule="auto"/>
              <w:jc w:val="center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  <w:r w:rsidRPr="00EF64CC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545" w:type="dxa"/>
            <w:shd w:val="clear" w:color="auto" w:fill="auto"/>
            <w:vAlign w:val="bottom"/>
          </w:tcPr>
          <w:p w14:paraId="7DB5F810" w14:textId="66552C95" w:rsidR="00A6509A" w:rsidRPr="00951D8F" w:rsidRDefault="00A6509A" w:rsidP="00B437C7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Unterschrift*</w:t>
            </w:r>
          </w:p>
        </w:tc>
      </w:tr>
    </w:tbl>
    <w:p w14:paraId="2833DD7E" w14:textId="21869447" w:rsidR="000B1889" w:rsidRPr="004B4C44" w:rsidRDefault="000B1889" w:rsidP="00B437C7">
      <w:pPr>
        <w:pStyle w:val="StandardWeb"/>
        <w:spacing w:after="160" w:line="276" w:lineRule="auto"/>
        <w:rPr>
          <w:rFonts w:asciiTheme="minorHAnsi" w:hAnsiTheme="minorHAnsi" w:cstheme="minorHAnsi"/>
          <w:sz w:val="16"/>
          <w:szCs w:val="16"/>
        </w:rPr>
      </w:pPr>
    </w:p>
    <w:sectPr w:rsidR="000B1889" w:rsidRPr="004B4C44" w:rsidSect="00FA67B5">
      <w:headerReference w:type="default" r:id="rId10"/>
      <w:footerReference w:type="default" r:id="rId11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152A" w14:textId="77777777" w:rsidR="00675CC2" w:rsidRDefault="00675CC2">
      <w:r>
        <w:separator/>
      </w:r>
    </w:p>
  </w:endnote>
  <w:endnote w:type="continuationSeparator" w:id="0">
    <w:p w14:paraId="4449057B" w14:textId="77777777" w:rsidR="00675CC2" w:rsidRDefault="0067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115F" w14:textId="6CD201AD" w:rsidR="00C41A6E" w:rsidRPr="009829D8" w:rsidRDefault="00C41A6E">
    <w:pPr>
      <w:pStyle w:val="Fuzeile"/>
      <w:jc w:val="right"/>
      <w:rPr>
        <w:sz w:val="18"/>
        <w:lang w:val="de-DE"/>
      </w:rPr>
    </w:pPr>
    <w:r w:rsidRPr="00481E0C">
      <w:rPr>
        <w:sz w:val="18"/>
      </w:rPr>
      <w:fldChar w:fldCharType="begin"/>
    </w:r>
    <w:r w:rsidRPr="009829D8">
      <w:rPr>
        <w:sz w:val="18"/>
        <w:lang w:val="de-DE"/>
      </w:rPr>
      <w:instrText>PAGE   \* MERGEFORMAT</w:instrText>
    </w:r>
    <w:r w:rsidRPr="00481E0C">
      <w:rPr>
        <w:sz w:val="18"/>
      </w:rPr>
      <w:fldChar w:fldCharType="separate"/>
    </w:r>
    <w:r w:rsidR="008B248C" w:rsidRPr="008B248C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AB5461A" w:rsidR="00F57226" w:rsidRPr="00CC5ED2" w:rsidRDefault="00CC5ED2" w:rsidP="00CC5ED2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005E" w14:textId="77777777" w:rsidR="00675CC2" w:rsidRDefault="00675CC2">
      <w:r>
        <w:separator/>
      </w:r>
    </w:p>
  </w:footnote>
  <w:footnote w:type="continuationSeparator" w:id="0">
    <w:p w14:paraId="3F738D8C" w14:textId="77777777" w:rsidR="00675CC2" w:rsidRDefault="0067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5A83" w14:textId="55FCB7B9" w:rsidR="00F57226" w:rsidRDefault="006D0971" w:rsidP="00E82F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F6FE52C" wp14:editId="278B18D6">
          <wp:simplePos x="0" y="0"/>
          <wp:positionH relativeFrom="margin">
            <wp:posOffset>1756410</wp:posOffset>
          </wp:positionH>
          <wp:positionV relativeFrom="topMargin">
            <wp:posOffset>429532</wp:posOffset>
          </wp:positionV>
          <wp:extent cx="1168400" cy="433070"/>
          <wp:effectExtent l="0" t="0" r="0" b="5080"/>
          <wp:wrapSquare wrapText="bothSides"/>
          <wp:docPr id="1445758997" name="Grafik 1445758997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58997" name="Grafik 1445758997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87"/>
                  <a:stretch/>
                </pic:blipFill>
                <pic:spPr bwMode="auto">
                  <a:xfrm>
                    <a:off x="0" y="0"/>
                    <a:ext cx="11684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59C76D5" wp14:editId="5E878A31">
          <wp:simplePos x="0" y="0"/>
          <wp:positionH relativeFrom="margi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0CD5837" wp14:editId="30BDE45D">
          <wp:simplePos x="0" y="0"/>
          <wp:positionH relativeFrom="margin">
            <wp:posOffset>4243070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6" w:author="Kusch, Angelika" w:date="2023-07-11T09:59:00Z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FEE87F7" wp14:editId="7CE31A2B">
            <wp:simplePos x="0" y="0"/>
            <wp:positionH relativeFrom="column">
              <wp:posOffset>2980055</wp:posOffset>
            </wp:positionH>
            <wp:positionV relativeFrom="paragraph">
              <wp:posOffset>132080</wp:posOffset>
            </wp:positionV>
            <wp:extent cx="1170432" cy="445879"/>
            <wp:effectExtent l="0" t="0" r="0" b="0"/>
            <wp:wrapNone/>
            <wp:docPr id="1" name="Grafik 1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4CCFC1C5" w14:textId="5714DA04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0605">
    <w:abstractNumId w:val="10"/>
  </w:num>
  <w:num w:numId="2" w16cid:durableId="77406428">
    <w:abstractNumId w:val="1"/>
  </w:num>
  <w:num w:numId="3" w16cid:durableId="759567085">
    <w:abstractNumId w:val="13"/>
  </w:num>
  <w:num w:numId="4" w16cid:durableId="2080666581">
    <w:abstractNumId w:val="6"/>
  </w:num>
  <w:num w:numId="5" w16cid:durableId="1686058932">
    <w:abstractNumId w:val="9"/>
  </w:num>
  <w:num w:numId="6" w16cid:durableId="1350134689">
    <w:abstractNumId w:val="0"/>
  </w:num>
  <w:num w:numId="7" w16cid:durableId="1396583500">
    <w:abstractNumId w:val="4"/>
  </w:num>
  <w:num w:numId="8" w16cid:durableId="215237956">
    <w:abstractNumId w:val="5"/>
  </w:num>
  <w:num w:numId="9" w16cid:durableId="1533684178">
    <w:abstractNumId w:val="12"/>
  </w:num>
  <w:num w:numId="10" w16cid:durableId="1237744928">
    <w:abstractNumId w:val="8"/>
  </w:num>
  <w:num w:numId="11" w16cid:durableId="378286524">
    <w:abstractNumId w:val="1"/>
  </w:num>
  <w:num w:numId="12" w16cid:durableId="2014216086">
    <w:abstractNumId w:val="3"/>
  </w:num>
  <w:num w:numId="13" w16cid:durableId="1202981735">
    <w:abstractNumId w:val="11"/>
  </w:num>
  <w:num w:numId="14" w16cid:durableId="1066686373">
    <w:abstractNumId w:val="2"/>
  </w:num>
  <w:num w:numId="15" w16cid:durableId="46268984">
    <w:abstractNumId w:val="7"/>
  </w:num>
  <w:num w:numId="16" w16cid:durableId="11154435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sch, Angelika">
    <w15:presenceInfo w15:providerId="AD" w15:userId="S::angelika.kusch@charite.de::147f09b4-51be-4906-b460-9d847c40e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8FE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0EE9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15D9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6BD4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134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5CFB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47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4C4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6825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88B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20FA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36EF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5384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2553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C44"/>
    <w:rsid w:val="004B4DFC"/>
    <w:rsid w:val="004B5190"/>
    <w:rsid w:val="004B5E35"/>
    <w:rsid w:val="004C0001"/>
    <w:rsid w:val="004C0593"/>
    <w:rsid w:val="004C05D5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80E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1476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DEC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19FD"/>
    <w:rsid w:val="0066255B"/>
    <w:rsid w:val="00663373"/>
    <w:rsid w:val="006644C5"/>
    <w:rsid w:val="00665ACD"/>
    <w:rsid w:val="00667043"/>
    <w:rsid w:val="00667D92"/>
    <w:rsid w:val="00670289"/>
    <w:rsid w:val="00670E49"/>
    <w:rsid w:val="00670F72"/>
    <w:rsid w:val="00671132"/>
    <w:rsid w:val="006716F9"/>
    <w:rsid w:val="0067247C"/>
    <w:rsid w:val="0067484D"/>
    <w:rsid w:val="006750E1"/>
    <w:rsid w:val="00675CC2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971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20A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BDB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1C62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445"/>
    <w:rsid w:val="007F7A2A"/>
    <w:rsid w:val="007F7E2C"/>
    <w:rsid w:val="0080043C"/>
    <w:rsid w:val="00800674"/>
    <w:rsid w:val="00802225"/>
    <w:rsid w:val="00802C21"/>
    <w:rsid w:val="00802E18"/>
    <w:rsid w:val="0080467A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36D5D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239"/>
    <w:rsid w:val="00874E29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48C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4BD8"/>
    <w:rsid w:val="0091505D"/>
    <w:rsid w:val="009228A4"/>
    <w:rsid w:val="00923C9B"/>
    <w:rsid w:val="00924D73"/>
    <w:rsid w:val="009265B3"/>
    <w:rsid w:val="009272D4"/>
    <w:rsid w:val="009276A9"/>
    <w:rsid w:val="009308BC"/>
    <w:rsid w:val="00930DC8"/>
    <w:rsid w:val="00930E0B"/>
    <w:rsid w:val="0093181B"/>
    <w:rsid w:val="00933B82"/>
    <w:rsid w:val="00935558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9D8"/>
    <w:rsid w:val="00982D5C"/>
    <w:rsid w:val="009832D5"/>
    <w:rsid w:val="009835C7"/>
    <w:rsid w:val="0098360E"/>
    <w:rsid w:val="0098499E"/>
    <w:rsid w:val="00985652"/>
    <w:rsid w:val="009869C3"/>
    <w:rsid w:val="009869EF"/>
    <w:rsid w:val="00986CEE"/>
    <w:rsid w:val="009903F5"/>
    <w:rsid w:val="00991455"/>
    <w:rsid w:val="00994E99"/>
    <w:rsid w:val="00995629"/>
    <w:rsid w:val="00996400"/>
    <w:rsid w:val="00997F53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4F1C"/>
    <w:rsid w:val="00A068EF"/>
    <w:rsid w:val="00A06A47"/>
    <w:rsid w:val="00A077B5"/>
    <w:rsid w:val="00A10041"/>
    <w:rsid w:val="00A10C49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7AD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09A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071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58F1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59E0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7C7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3BC2"/>
    <w:rsid w:val="00BE4795"/>
    <w:rsid w:val="00BE4870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3BE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5CBC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5ED2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E57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EE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6390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1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1D07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4E79"/>
    <w:rsid w:val="00E85E52"/>
    <w:rsid w:val="00E90AB8"/>
    <w:rsid w:val="00E90EA0"/>
    <w:rsid w:val="00E91E7F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5943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4CC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379D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1D58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2C94D7-3291-457E-92F7-37B3027CA071}"/>
</file>

<file path=customXml/itemProps2.xml><?xml version="1.0" encoding="utf-8"?>
<ds:datastoreItem xmlns:ds="http://schemas.openxmlformats.org/officeDocument/2006/customXml" ds:itemID="{A2EB90B0-16C4-4F4E-A1A1-AE37F7111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17789-E6DC-4ADE-9996-E7BBCE5534A3}">
  <ds:schemaRefs>
    <ds:schemaRef ds:uri="http://purl.org/dc/terms/"/>
    <ds:schemaRef ds:uri="http://schemas.microsoft.com/office/infopath/2007/PartnerControls"/>
    <ds:schemaRef ds:uri="45740acd-b1ed-49bd-99ea-3959fe2889a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216a3def-e00a-4355-81c0-72dc72a69d0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3070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13</cp:revision>
  <cp:lastPrinted>2018-02-26T12:56:00Z</cp:lastPrinted>
  <dcterms:created xsi:type="dcterms:W3CDTF">2023-07-19T13:02:00Z</dcterms:created>
  <dcterms:modified xsi:type="dcterms:W3CDTF">2023-07-19T14:07:00Z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