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2B20" w14:textId="77777777" w:rsidR="00C56F07" w:rsidRPr="002D11E4" w:rsidRDefault="00C56F07" w:rsidP="00C10504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59DA2A9D" w14:textId="77777777" w:rsidR="00C56F07" w:rsidRPr="008B22D5" w:rsidRDefault="00C56F07" w:rsidP="00C10504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1A1A786" w14:textId="7F4E9ECD" w:rsidR="00C56F07" w:rsidRPr="007B1D14" w:rsidRDefault="00C56F07" w:rsidP="00C10504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 w:rsidR="005509C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oder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zuvor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an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einer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anderen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Klinik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als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der Charité </w:t>
      </w:r>
      <w:proofErr w:type="spellStart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tätig</w:t>
      </w:r>
      <w:proofErr w:type="spellEnd"/>
      <w:r w:rsidR="005509C6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war,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</w:t>
      </w:r>
      <w:r w:rsidR="0087743C">
        <w:rPr>
          <w:rFonts w:asciiTheme="majorHAnsi" w:eastAsia="Times" w:hAnsiTheme="majorHAnsi" w:cstheme="majorHAnsi"/>
          <w:i/>
          <w:sz w:val="20"/>
          <w:szCs w:val="22"/>
          <w:lang w:val="de-DE"/>
        </w:rPr>
        <w:t>(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Digital</w:t>
      </w:r>
      <w:r w:rsidR="0087743C">
        <w:rPr>
          <w:rFonts w:asciiTheme="majorHAnsi" w:eastAsia="Times" w:hAnsiTheme="majorHAnsi" w:cstheme="majorHAnsi"/>
          <w:i/>
          <w:sz w:val="20"/>
          <w:szCs w:val="22"/>
          <w:lang w:val="de-DE"/>
        </w:rPr>
        <w:t>)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an der Charité – Universitätsmedizin Berlin verbindlich in Aussicht gestellt werden. Hierfür muss folgender Passus von der 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-/Institutsleitung und der K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51A47507" w14:textId="77777777" w:rsidR="00C56F07" w:rsidRPr="008B22D5" w:rsidRDefault="00C56F07" w:rsidP="00C1050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D2A73F9" w14:textId="77777777" w:rsidR="00C56F07" w:rsidRDefault="00C56F07" w:rsidP="00C10504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50AFD68C" w14:textId="77777777" w:rsidR="00C56F07" w:rsidRPr="00F97141" w:rsidRDefault="00C56F07" w:rsidP="00C10504">
      <w:pPr>
        <w:spacing w:line="276" w:lineRule="auto"/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04C69074" w14:textId="42968AD3" w:rsidR="00C56F07" w:rsidRPr="007B1D14" w:rsidRDefault="00C56F07" w:rsidP="000641BB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</w:t>
      </w:r>
      <w:r w:rsidR="0087743C">
        <w:rPr>
          <w:rFonts w:asciiTheme="minorHAnsi" w:hAnsiTheme="minorHAnsi" w:cstheme="minorHAnsi"/>
          <w:iCs/>
          <w:sz w:val="21"/>
          <w:szCs w:val="21"/>
          <w:lang w:val="de-DE" w:eastAsia="de-DE"/>
        </w:rPr>
        <w:t>1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</w:t>
      </w:r>
      <w:r w:rsidR="0087743C">
        <w:rPr>
          <w:rFonts w:asciiTheme="minorHAnsi" w:hAnsiTheme="minorHAnsi" w:cstheme="minorHAnsi"/>
          <w:iCs/>
          <w:sz w:val="21"/>
          <w:szCs w:val="21"/>
          <w:lang w:val="de-DE" w:eastAsia="de-DE"/>
        </w:rPr>
        <w:t>4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A0273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A0273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Dies beinhaltet auch die Zurverfügungstellung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2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 Junior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E4AF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EE4AF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C56F07" w:rsidRPr="00704ECC" w14:paraId="0EFF33FB" w14:textId="77777777" w:rsidTr="007D6666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365879B3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B418B03" w14:textId="77777777" w:rsidR="00C56F07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C7EDAC4" w14:textId="77777777" w:rsidR="00C56F07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99B619A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8FC26F6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C6F994A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0587144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BFE1F2F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56F07" w:rsidRPr="00612DFF" w14:paraId="15203CE4" w14:textId="77777777" w:rsidTr="007D6666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6F79D8DB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30813E00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93443F7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C56F07" w:rsidRPr="00612DFF" w14:paraId="50AC46BA" w14:textId="77777777" w:rsidTr="007D6666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10CCA85C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6638760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34D18F6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FC359DA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45ADAC9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8832A6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400BFE25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2721A464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C56F07" w:rsidRPr="00612DFF" w14:paraId="7F805B44" w14:textId="77777777" w:rsidTr="007D6666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7C222276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491015A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09EDB689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7A3A3410" w14:textId="77777777" w:rsidR="00C56F07" w:rsidRPr="002E18B6" w:rsidRDefault="00C56F07" w:rsidP="00532D0F">
      <w:pPr>
        <w:autoSpaceDE w:val="0"/>
        <w:autoSpaceDN w:val="0"/>
        <w:adjustRightInd w:val="0"/>
        <w:spacing w:before="300" w:line="360" w:lineRule="auto"/>
        <w:rPr>
          <w:rFonts w:asciiTheme="minorHAnsi" w:hAnsiTheme="minorHAnsi" w:cs="Arial"/>
          <w:bCs/>
          <w:sz w:val="24"/>
          <w:lang w:val="en-US"/>
        </w:rPr>
      </w:pPr>
    </w:p>
    <w:sectPr w:rsidR="00C56F07" w:rsidRPr="002E18B6" w:rsidSect="006D0BD2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A748A7" w:rsidRDefault="00A748A7">
      <w:r>
        <w:separator/>
      </w:r>
    </w:p>
  </w:endnote>
  <w:endnote w:type="continuationSeparator" w:id="0">
    <w:p w14:paraId="0562CB0E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467B84C" w:rsidR="00C41A6E" w:rsidRPr="007B1D14" w:rsidRDefault="00532D0F" w:rsidP="00B70745">
    <w:pPr>
      <w:pStyle w:val="Fuzeile"/>
      <w:tabs>
        <w:tab w:val="right" w:pos="9638"/>
      </w:tabs>
      <w:rPr>
        <w:sz w:val="18"/>
      </w:rPr>
    </w:pPr>
    <w:r>
      <w:rPr>
        <w:sz w:val="18"/>
        <w:lang w:val="de-DE"/>
      </w:rPr>
      <w:ptab w:relativeTo="margin" w:alignment="right" w:leader="none"/>
    </w:r>
    <w:r w:rsidR="00C41A6E" w:rsidRPr="007B1D14">
      <w:rPr>
        <w:sz w:val="18"/>
      </w:rPr>
      <w:fldChar w:fldCharType="begin"/>
    </w:r>
    <w:r w:rsidR="00C41A6E" w:rsidRPr="007B1D14">
      <w:rPr>
        <w:sz w:val="18"/>
      </w:rPr>
      <w:instrText>PAGE   \* MERGEFORMAT</w:instrText>
    </w:r>
    <w:r w:rsidR="00C41A6E" w:rsidRPr="007B1D14">
      <w:rPr>
        <w:sz w:val="18"/>
      </w:rPr>
      <w:fldChar w:fldCharType="separate"/>
    </w:r>
    <w:r w:rsidR="00473E1B" w:rsidRPr="00473E1B">
      <w:rPr>
        <w:noProof/>
        <w:sz w:val="18"/>
        <w:lang w:val="de-DE"/>
      </w:rPr>
      <w:t>1</w:t>
    </w:r>
    <w:r w:rsidR="00C41A6E" w:rsidRPr="007B1D14">
      <w:rPr>
        <w:sz w:val="18"/>
      </w:rPr>
      <w:fldChar w:fldCharType="end"/>
    </w:r>
  </w:p>
  <w:p w14:paraId="4DDBEF00" w14:textId="63BF6695" w:rsidR="00F57226" w:rsidRDefault="00532D0F" w:rsidP="00532D0F">
    <w:pPr>
      <w:pStyle w:val="Fuzeile"/>
      <w:spacing w:before="0"/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0A41" w14:textId="77777777" w:rsidR="00A748A7" w:rsidRDefault="00A748A7">
      <w:r>
        <w:separator/>
      </w:r>
    </w:p>
  </w:footnote>
  <w:footnote w:type="continuationSeparator" w:id="0">
    <w:p w14:paraId="62EBF3C5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FA05" w14:textId="18ED81CC" w:rsidR="00F57226" w:rsidRDefault="009D74F5" w:rsidP="00F868D4">
    <w:pPr>
      <w:pStyle w:val="Kopfzeile"/>
      <w:rPr>
        <w:sz w:val="8"/>
        <w:szCs w:val="8"/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3CCCE2B" wp14:editId="79397CF2">
          <wp:simplePos x="0" y="0"/>
          <wp:positionH relativeFrom="margin">
            <wp:posOffset>1756410</wp:posOffset>
          </wp:positionH>
          <wp:positionV relativeFrom="topMargin">
            <wp:posOffset>419735</wp:posOffset>
          </wp:positionV>
          <wp:extent cx="1168400" cy="433070"/>
          <wp:effectExtent l="0" t="0" r="0" b="5080"/>
          <wp:wrapSquare wrapText="bothSides"/>
          <wp:docPr id="1445758997" name="Grafik 1445758997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131008F" wp14:editId="2FEF5547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BA74AC8" wp14:editId="2BEC80CC">
          <wp:simplePos x="0" y="0"/>
          <wp:positionH relativeFrom="margi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3" w:author="Kusch, Angelika" w:date="2023-07-11T09:59:00Z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15D70C" wp14:editId="7FE79F07">
            <wp:simplePos x="0" y="0"/>
            <wp:positionH relativeFrom="column">
              <wp:posOffset>2980055</wp:posOffset>
            </wp:positionH>
            <wp:positionV relativeFrom="paragraph">
              <wp:posOffset>132080</wp:posOffset>
            </wp:positionV>
            <wp:extent cx="1170432" cy="445879"/>
            <wp:effectExtent l="0" t="0" r="0" b="0"/>
            <wp:wrapNone/>
            <wp:docPr id="1" name="Grafik 1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1E7BC76" w14:textId="27984DCD" w:rsidR="009D74F5" w:rsidRDefault="009D74F5" w:rsidP="00F868D4">
    <w:pPr>
      <w:pStyle w:val="Kopfzeile"/>
      <w:rPr>
        <w:sz w:val="8"/>
        <w:szCs w:val="8"/>
        <w:lang w:val="de-DE"/>
      </w:rPr>
    </w:pPr>
  </w:p>
  <w:p w14:paraId="798ED120" w14:textId="77777777" w:rsidR="009D74F5" w:rsidRDefault="009D74F5" w:rsidP="00F868D4">
    <w:pPr>
      <w:pStyle w:val="Kopfzeile"/>
      <w:rPr>
        <w:sz w:val="8"/>
        <w:szCs w:val="8"/>
        <w:lang w:val="de-DE"/>
      </w:rPr>
    </w:pPr>
  </w:p>
  <w:p w14:paraId="6351847D" w14:textId="77777777" w:rsidR="009D74F5" w:rsidRDefault="009D74F5" w:rsidP="00F868D4">
    <w:pPr>
      <w:pStyle w:val="Kopfzeile"/>
      <w:rPr>
        <w:sz w:val="8"/>
        <w:szCs w:val="8"/>
        <w:lang w:val="de-DE"/>
      </w:rPr>
    </w:pPr>
  </w:p>
  <w:p w14:paraId="4C641F70" w14:textId="77777777" w:rsidR="009D74F5" w:rsidRPr="00F868D4" w:rsidRDefault="009D74F5" w:rsidP="00F868D4">
    <w:pPr>
      <w:pStyle w:val="Kopfzeile"/>
      <w:rPr>
        <w:sz w:val="8"/>
        <w:szCs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0332">
    <w:abstractNumId w:val="5"/>
  </w:num>
  <w:num w:numId="2" w16cid:durableId="1188979515">
    <w:abstractNumId w:val="1"/>
  </w:num>
  <w:num w:numId="3" w16cid:durableId="173879517">
    <w:abstractNumId w:val="6"/>
  </w:num>
  <w:num w:numId="4" w16cid:durableId="284123958">
    <w:abstractNumId w:val="3"/>
  </w:num>
  <w:num w:numId="5" w16cid:durableId="1935043436">
    <w:abstractNumId w:val="4"/>
  </w:num>
  <w:num w:numId="6" w16cid:durableId="264117338">
    <w:abstractNumId w:val="0"/>
  </w:num>
  <w:num w:numId="7" w16cid:durableId="120647917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ch, Angelika">
    <w15:presenceInfo w15:providerId="AD" w15:userId="S::angelika.kusch@charite.de::147f09b4-51be-4906-b460-9d847c40e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41BB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2EF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617"/>
    <w:rsid w:val="001A6BD6"/>
    <w:rsid w:val="001B00E7"/>
    <w:rsid w:val="001B0BFF"/>
    <w:rsid w:val="001B0C44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66A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3E1B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D0F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09C6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7743C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2A6A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4F5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2733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0745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0504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6F0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D79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4AF9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4D7B4AB"/>
    <w:rsid w:val="5C296531"/>
    <w:rsid w:val="5F3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526990E1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normaltextrun">
    <w:name w:val="normaltextrun"/>
    <w:basedOn w:val="Absatz-Standardschriftart"/>
    <w:rsid w:val="0055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EA34B0-2066-4FBC-BEAA-62720CB1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05949-FDC7-4B1C-911D-45AE1AE80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867BB-FFF3-4DC3-8F8F-3EA640BC24D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45740acd-b1ed-49bd-99ea-3959fe2889a5"/>
    <ds:schemaRef ds:uri="216a3def-e00a-4355-81c0-72dc72a69d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2005</Characters>
  <Application>Microsoft Office Word</Application>
  <DocSecurity>0</DocSecurity>
  <Lines>16</Lines>
  <Paragraphs>4</Paragraphs>
  <ScaleCrop>false</ScaleCrop>
  <Company>Charité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18</cp:revision>
  <cp:lastPrinted>2016-08-15T14:16:00Z</cp:lastPrinted>
  <dcterms:created xsi:type="dcterms:W3CDTF">2023-01-20T09:00:00Z</dcterms:created>
  <dcterms:modified xsi:type="dcterms:W3CDTF">2023-07-19T14:13:00Z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