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27C78" w14:textId="42E2C37C" w:rsidR="0078327E" w:rsidRDefault="000A79D6" w:rsidP="0002702D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C12075"/>
          <w:sz w:val="27"/>
          <w:szCs w:val="27"/>
          <w:lang w:val="de-DE"/>
        </w:rPr>
      </w:pPr>
      <w:r w:rsidRPr="44174A56">
        <w:rPr>
          <w:rFonts w:ascii="Calibri" w:hAnsi="Calibri" w:cs="Calibri"/>
          <w:b/>
          <w:bCs/>
          <w:color w:val="C12075"/>
          <w:sz w:val="27"/>
          <w:szCs w:val="27"/>
          <w:lang w:val="de-DE"/>
        </w:rPr>
        <w:t xml:space="preserve">Formblatt zur Bestätigung der Finanzierung im Rahmen des </w:t>
      </w:r>
      <w:proofErr w:type="gramStart"/>
      <w:r w:rsidRPr="005D49E6">
        <w:rPr>
          <w:rFonts w:ascii="Calibri" w:hAnsi="Calibri" w:cs="Calibri"/>
          <w:b/>
          <w:bCs/>
          <w:i/>
          <w:iCs/>
          <w:color w:val="C12075"/>
          <w:sz w:val="27"/>
          <w:szCs w:val="27"/>
          <w:lang w:val="de-DE"/>
        </w:rPr>
        <w:t>BIH Charité</w:t>
      </w:r>
      <w:proofErr w:type="gramEnd"/>
      <w:r w:rsidRPr="005D49E6">
        <w:rPr>
          <w:rFonts w:ascii="Calibri" w:hAnsi="Calibri" w:cs="Calibri"/>
          <w:b/>
          <w:bCs/>
          <w:i/>
          <w:iCs/>
          <w:color w:val="C12075"/>
          <w:sz w:val="27"/>
          <w:szCs w:val="27"/>
          <w:lang w:val="de-DE"/>
        </w:rPr>
        <w:t xml:space="preserve"> </w:t>
      </w:r>
      <w:r w:rsidR="7B44A7FB" w:rsidRPr="005D49E6">
        <w:rPr>
          <w:rFonts w:ascii="Calibri" w:hAnsi="Calibri" w:cs="Calibri"/>
          <w:b/>
          <w:bCs/>
          <w:i/>
          <w:iCs/>
          <w:color w:val="C12075"/>
          <w:sz w:val="27"/>
          <w:szCs w:val="27"/>
          <w:lang w:val="de-DE"/>
        </w:rPr>
        <w:t xml:space="preserve">(Digital) </w:t>
      </w:r>
      <w:proofErr w:type="spellStart"/>
      <w:r w:rsidRPr="005D49E6">
        <w:rPr>
          <w:rFonts w:ascii="Calibri" w:hAnsi="Calibri" w:cs="Calibri"/>
          <w:b/>
          <w:bCs/>
          <w:i/>
          <w:iCs/>
          <w:color w:val="C12075"/>
          <w:sz w:val="27"/>
          <w:szCs w:val="27"/>
          <w:lang w:val="de-DE"/>
        </w:rPr>
        <w:t>Clinician</w:t>
      </w:r>
      <w:proofErr w:type="spellEnd"/>
      <w:r w:rsidRPr="005D49E6">
        <w:rPr>
          <w:rFonts w:ascii="Calibri" w:hAnsi="Calibri" w:cs="Calibri"/>
          <w:b/>
          <w:bCs/>
          <w:i/>
          <w:iCs/>
          <w:color w:val="C12075"/>
          <w:sz w:val="27"/>
          <w:szCs w:val="27"/>
          <w:lang w:val="de-DE"/>
        </w:rPr>
        <w:t xml:space="preserve"> Scientist</w:t>
      </w:r>
      <w:r w:rsidRPr="44174A56">
        <w:rPr>
          <w:rFonts w:ascii="Calibri" w:hAnsi="Calibri" w:cs="Calibri"/>
          <w:b/>
          <w:bCs/>
          <w:color w:val="C12075"/>
          <w:sz w:val="27"/>
          <w:szCs w:val="27"/>
          <w:lang w:val="de-DE"/>
        </w:rPr>
        <w:t xml:space="preserve"> Programms</w:t>
      </w:r>
      <w:r w:rsidR="44EE6E47" w:rsidRPr="44174A56">
        <w:rPr>
          <w:rFonts w:ascii="Calibri" w:hAnsi="Calibri" w:cs="Calibri"/>
          <w:b/>
          <w:bCs/>
          <w:color w:val="C12075"/>
          <w:sz w:val="27"/>
          <w:szCs w:val="27"/>
          <w:lang w:val="de-DE"/>
        </w:rPr>
        <w:t xml:space="preserve"> für </w:t>
      </w:r>
      <w:proofErr w:type="spellStart"/>
      <w:r w:rsidR="44EE6E47" w:rsidRPr="44174A56">
        <w:rPr>
          <w:rFonts w:ascii="Calibri" w:hAnsi="Calibri" w:cs="Calibri"/>
          <w:b/>
          <w:bCs/>
          <w:color w:val="C12075"/>
          <w:sz w:val="27"/>
          <w:szCs w:val="27"/>
          <w:lang w:val="de-DE"/>
        </w:rPr>
        <w:t>Ärzt</w:t>
      </w:r>
      <w:proofErr w:type="spellEnd"/>
      <w:r w:rsidR="44EE6E47" w:rsidRPr="44174A56">
        <w:rPr>
          <w:rFonts w:ascii="Calibri" w:hAnsi="Calibri" w:cs="Calibri"/>
          <w:b/>
          <w:bCs/>
          <w:color w:val="C12075"/>
          <w:sz w:val="27"/>
          <w:szCs w:val="27"/>
          <w:lang w:val="de-DE"/>
        </w:rPr>
        <w:t>*innen</w:t>
      </w:r>
      <w:r w:rsidR="00C20C85">
        <w:rPr>
          <w:rFonts w:ascii="Calibri" w:hAnsi="Calibri" w:cs="Calibri"/>
          <w:b/>
          <w:bCs/>
          <w:color w:val="C12075"/>
          <w:sz w:val="27"/>
          <w:szCs w:val="27"/>
          <w:lang w:val="de-DE"/>
        </w:rPr>
        <w:t xml:space="preserve"> in Weiterbildung</w:t>
      </w:r>
    </w:p>
    <w:p w14:paraId="114CE9DC" w14:textId="77777777" w:rsidR="000A79D6" w:rsidRPr="00547CBA" w:rsidRDefault="000A79D6" w:rsidP="00BB3A88">
      <w:pPr>
        <w:autoSpaceDE w:val="0"/>
        <w:autoSpaceDN w:val="0"/>
        <w:adjustRightInd w:val="0"/>
        <w:spacing w:before="240" w:line="276" w:lineRule="auto"/>
        <w:jc w:val="left"/>
        <w:rPr>
          <w:rFonts w:asciiTheme="minorHAnsi" w:eastAsia="Times" w:hAnsiTheme="minorHAnsi" w:cstheme="minorHAnsi"/>
          <w:b/>
          <w:color w:val="003754"/>
          <w:sz w:val="20"/>
          <w:szCs w:val="20"/>
          <w:lang w:val="de-DE"/>
        </w:rPr>
      </w:pPr>
      <w:r w:rsidRPr="00547CBA">
        <w:rPr>
          <w:rFonts w:asciiTheme="minorHAnsi" w:eastAsia="Times" w:hAnsiTheme="minorHAnsi" w:cstheme="minorHAnsi"/>
          <w:b/>
          <w:color w:val="003754"/>
          <w:sz w:val="20"/>
          <w:szCs w:val="20"/>
          <w:lang w:val="de-DE"/>
        </w:rPr>
        <w:t>Hintergrund:</w:t>
      </w:r>
    </w:p>
    <w:p w14:paraId="78D8CF91" w14:textId="445425C6" w:rsidR="006C58A3" w:rsidRPr="00547CBA" w:rsidRDefault="000A79D6" w:rsidP="00BB3A88">
      <w:pPr>
        <w:autoSpaceDE w:val="0"/>
        <w:autoSpaceDN w:val="0"/>
        <w:adjustRightInd w:val="0"/>
        <w:spacing w:before="0" w:line="276" w:lineRule="auto"/>
        <w:rPr>
          <w:rFonts w:asciiTheme="majorHAnsi" w:eastAsia="Times" w:hAnsiTheme="majorHAnsi" w:cstheme="majorHAnsi"/>
          <w:sz w:val="20"/>
          <w:szCs w:val="20"/>
          <w:lang w:val="de-DE"/>
        </w:rPr>
      </w:pPr>
      <w:r w:rsidRPr="00547CBA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Um zu gewährleisten, dass Stellen, die durch die Teilnahme einer Ärztin/eines Arztes am </w:t>
      </w:r>
      <w:r w:rsidRPr="00547CBA">
        <w:rPr>
          <w:rFonts w:asciiTheme="majorHAnsi" w:eastAsia="Times" w:hAnsiTheme="majorHAnsi" w:cstheme="majorHAnsi"/>
          <w:i/>
          <w:iCs/>
          <w:sz w:val="20"/>
          <w:szCs w:val="20"/>
          <w:lang w:val="de-DE"/>
        </w:rPr>
        <w:t xml:space="preserve">BIH Charité </w:t>
      </w:r>
      <w:r w:rsidR="664BF987" w:rsidRPr="00547CBA">
        <w:rPr>
          <w:rFonts w:asciiTheme="majorHAnsi" w:eastAsia="Times" w:hAnsiTheme="majorHAnsi" w:cstheme="majorHAnsi"/>
          <w:i/>
          <w:iCs/>
          <w:sz w:val="20"/>
          <w:szCs w:val="20"/>
          <w:lang w:val="de-DE"/>
        </w:rPr>
        <w:t xml:space="preserve">(Digital) </w:t>
      </w:r>
      <w:proofErr w:type="spellStart"/>
      <w:r w:rsidRPr="00547CBA">
        <w:rPr>
          <w:rFonts w:asciiTheme="majorHAnsi" w:eastAsia="Times" w:hAnsiTheme="majorHAnsi" w:cstheme="majorHAnsi"/>
          <w:i/>
          <w:iCs/>
          <w:sz w:val="20"/>
          <w:szCs w:val="20"/>
          <w:lang w:val="de-DE"/>
        </w:rPr>
        <w:t>Clinician</w:t>
      </w:r>
      <w:proofErr w:type="spellEnd"/>
      <w:r w:rsidRPr="00547CBA">
        <w:rPr>
          <w:rFonts w:asciiTheme="majorHAnsi" w:eastAsia="Times" w:hAnsiTheme="majorHAnsi" w:cstheme="majorHAnsi"/>
          <w:i/>
          <w:iCs/>
          <w:sz w:val="20"/>
          <w:szCs w:val="20"/>
          <w:lang w:val="de-DE"/>
        </w:rPr>
        <w:t xml:space="preserve"> Scientist Program</w:t>
      </w:r>
      <w:r w:rsidR="001B58FB" w:rsidRPr="00547CBA">
        <w:rPr>
          <w:rFonts w:asciiTheme="majorHAnsi" w:eastAsia="Times" w:hAnsiTheme="majorHAnsi" w:cstheme="majorHAnsi"/>
          <w:i/>
          <w:iCs/>
          <w:sz w:val="20"/>
          <w:szCs w:val="20"/>
          <w:lang w:val="de-DE"/>
        </w:rPr>
        <w:t>m</w:t>
      </w:r>
      <w:r w:rsidRPr="00547CBA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frei werden, von der betreffenden Klinik</w:t>
      </w:r>
      <w:r w:rsidR="00A65AA6">
        <w:rPr>
          <w:rFonts w:asciiTheme="majorHAnsi" w:eastAsia="Times" w:hAnsiTheme="majorHAnsi" w:cstheme="majorHAnsi"/>
          <w:sz w:val="20"/>
          <w:szCs w:val="20"/>
          <w:lang w:val="de-DE"/>
        </w:rPr>
        <w:t>/dem betreffenden Institut</w:t>
      </w:r>
      <w:r w:rsidRPr="00547CBA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nachbesetzt werden können und gleichzeitig die Weiterbeschäftigung der Kandidatinnen</w:t>
      </w:r>
      <w:r w:rsidR="008A03BC">
        <w:rPr>
          <w:rFonts w:asciiTheme="majorHAnsi" w:eastAsia="Times" w:hAnsiTheme="majorHAnsi" w:cstheme="majorHAnsi"/>
          <w:sz w:val="20"/>
          <w:szCs w:val="20"/>
          <w:lang w:val="de-DE"/>
        </w:rPr>
        <w:t>/Kandidaten</w:t>
      </w:r>
      <w:r w:rsidRPr="00547CBA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nach Beendigung des Programms sicherstellen zu können, gilt an der Charité</w:t>
      </w:r>
      <w:r w:rsidR="008A03BC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-Universitätsmedizin Berlin</w:t>
      </w:r>
      <w:r w:rsidRPr="00547CBA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die </w:t>
      </w:r>
      <w:r w:rsidRPr="00547CBA">
        <w:rPr>
          <w:rFonts w:asciiTheme="majorHAnsi" w:eastAsia="Times" w:hAnsiTheme="majorHAnsi" w:cstheme="majorHAnsi"/>
          <w:i/>
          <w:iCs/>
          <w:sz w:val="20"/>
          <w:szCs w:val="20"/>
          <w:lang w:val="de-DE"/>
        </w:rPr>
        <w:t>Verfahrensregelung zur Nachbesetzung von ärztlichen Weiterbildungsstellen und Weiterbeschäftigung von ärztlichen Mitarbeiterinnen</w:t>
      </w:r>
      <w:r w:rsidR="000852E6">
        <w:rPr>
          <w:rFonts w:asciiTheme="majorHAnsi" w:eastAsia="Times" w:hAnsiTheme="majorHAnsi" w:cstheme="majorHAnsi"/>
          <w:i/>
          <w:iCs/>
          <w:sz w:val="20"/>
          <w:szCs w:val="20"/>
          <w:lang w:val="de-DE"/>
        </w:rPr>
        <w:t>/Mitarbeitern</w:t>
      </w:r>
      <w:r w:rsidRPr="00547CBA">
        <w:rPr>
          <w:rFonts w:asciiTheme="majorHAnsi" w:eastAsia="Times" w:hAnsiTheme="majorHAnsi" w:cstheme="majorHAnsi"/>
          <w:i/>
          <w:iCs/>
          <w:sz w:val="20"/>
          <w:szCs w:val="20"/>
          <w:lang w:val="de-DE"/>
        </w:rPr>
        <w:t xml:space="preserve"> während und nach Förderung durch ein BIH Charité </w:t>
      </w:r>
      <w:r w:rsidR="57B63373" w:rsidRPr="00547CBA">
        <w:rPr>
          <w:rFonts w:asciiTheme="majorHAnsi" w:eastAsia="Times" w:hAnsiTheme="majorHAnsi" w:cstheme="majorHAnsi"/>
          <w:i/>
          <w:iCs/>
          <w:sz w:val="20"/>
          <w:szCs w:val="20"/>
          <w:lang w:val="de-DE"/>
        </w:rPr>
        <w:t xml:space="preserve">(Digital) </w:t>
      </w:r>
      <w:proofErr w:type="spellStart"/>
      <w:r w:rsidRPr="00547CBA">
        <w:rPr>
          <w:rFonts w:asciiTheme="majorHAnsi" w:eastAsia="Times" w:hAnsiTheme="majorHAnsi" w:cstheme="majorHAnsi"/>
          <w:i/>
          <w:iCs/>
          <w:sz w:val="20"/>
          <w:szCs w:val="20"/>
          <w:lang w:val="de-DE"/>
        </w:rPr>
        <w:t>Clinician</w:t>
      </w:r>
      <w:proofErr w:type="spellEnd"/>
      <w:r w:rsidRPr="00547CBA">
        <w:rPr>
          <w:rFonts w:asciiTheme="majorHAnsi" w:eastAsia="Times" w:hAnsiTheme="majorHAnsi" w:cstheme="majorHAnsi"/>
          <w:i/>
          <w:iCs/>
          <w:sz w:val="20"/>
          <w:szCs w:val="20"/>
          <w:lang w:val="de-DE"/>
        </w:rPr>
        <w:t xml:space="preserve"> Scientist Programm oder eine GEROK-Stelle</w:t>
      </w:r>
      <w:r w:rsidRPr="00547CBA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. Hierfür muss folgender Passus von Ihrer </w:t>
      </w:r>
      <w:r w:rsidR="009D04D2">
        <w:rPr>
          <w:rFonts w:asciiTheme="majorHAnsi" w:eastAsia="Times" w:hAnsiTheme="majorHAnsi" w:cstheme="majorHAnsi"/>
          <w:sz w:val="20"/>
          <w:szCs w:val="20"/>
          <w:lang w:val="de-DE"/>
        </w:rPr>
        <w:t>Klinik-/Institutsleitung</w:t>
      </w:r>
      <w:r w:rsidR="08C818A1" w:rsidRPr="00547CBA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und</w:t>
      </w:r>
      <w:r w:rsidRPr="00547CBA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der kaufmännischen </w:t>
      </w:r>
      <w:proofErr w:type="spellStart"/>
      <w:r w:rsidRPr="00547CBA">
        <w:rPr>
          <w:rFonts w:asciiTheme="majorHAnsi" w:eastAsia="Times" w:hAnsiTheme="majorHAnsi" w:cstheme="majorHAnsi"/>
          <w:sz w:val="20"/>
          <w:szCs w:val="20"/>
          <w:lang w:val="de-DE"/>
        </w:rPr>
        <w:t>Centrumsleitung</w:t>
      </w:r>
      <w:proofErr w:type="spellEnd"/>
      <w:r w:rsidRPr="00547CBA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unterschrieben werden.</w:t>
      </w:r>
    </w:p>
    <w:p w14:paraId="309FD800" w14:textId="77777777" w:rsidR="006C58A3" w:rsidRPr="00547CBA" w:rsidRDefault="006C58A3" w:rsidP="00BB3A88">
      <w:pPr>
        <w:autoSpaceDE w:val="0"/>
        <w:autoSpaceDN w:val="0"/>
        <w:adjustRightInd w:val="0"/>
        <w:spacing w:line="276" w:lineRule="auto"/>
        <w:rPr>
          <w:rFonts w:asciiTheme="minorHAnsi" w:eastAsia="Times" w:hAnsiTheme="minorHAnsi" w:cstheme="minorHAnsi"/>
          <w:sz w:val="20"/>
          <w:szCs w:val="20"/>
          <w:lang w:val="de-DE"/>
        </w:rPr>
      </w:pPr>
      <w:r w:rsidRPr="00547CBA">
        <w:rPr>
          <w:rFonts w:asciiTheme="minorHAnsi" w:eastAsia="Times" w:hAnsiTheme="minorHAnsi" w:cstheme="minorHAnsi"/>
          <w:b/>
          <w:color w:val="003754"/>
          <w:sz w:val="20"/>
          <w:szCs w:val="20"/>
          <w:lang w:val="de-DE"/>
        </w:rPr>
        <w:t>Was Sie tun müssen:</w:t>
      </w:r>
    </w:p>
    <w:p w14:paraId="7F2E483F" w14:textId="2893E4D8" w:rsidR="006C58A3" w:rsidRPr="00547CBA" w:rsidRDefault="006C58A3" w:rsidP="00BB3A88">
      <w:pPr>
        <w:autoSpaceDE w:val="0"/>
        <w:autoSpaceDN w:val="0"/>
        <w:adjustRightInd w:val="0"/>
        <w:spacing w:before="0" w:after="240" w:line="276" w:lineRule="auto"/>
        <w:rPr>
          <w:rFonts w:asciiTheme="majorHAnsi" w:eastAsia="Times" w:hAnsiTheme="majorHAnsi" w:cstheme="majorHAnsi"/>
          <w:sz w:val="20"/>
          <w:szCs w:val="20"/>
          <w:lang w:val="de-DE"/>
        </w:rPr>
      </w:pPr>
      <w:r w:rsidRPr="00547CBA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Bitte füllen Sie die Felder im Text aus und legen Sie dieses Formblatt Ihrer </w:t>
      </w:r>
      <w:r w:rsidR="00B83932">
        <w:rPr>
          <w:rFonts w:asciiTheme="majorHAnsi" w:eastAsia="Times" w:hAnsiTheme="majorHAnsi" w:cstheme="majorHAnsi"/>
          <w:sz w:val="20"/>
          <w:szCs w:val="20"/>
          <w:lang w:val="de-DE"/>
        </w:rPr>
        <w:t>Klinik-/Institutsleitung</w:t>
      </w:r>
      <w:r w:rsidRPr="00547CBA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zur Unterschrift vor. Die </w:t>
      </w:r>
      <w:r w:rsidR="00B83932">
        <w:rPr>
          <w:rFonts w:asciiTheme="majorHAnsi" w:eastAsia="Times" w:hAnsiTheme="majorHAnsi" w:cstheme="majorHAnsi"/>
          <w:sz w:val="20"/>
          <w:szCs w:val="20"/>
          <w:lang w:val="de-DE"/>
        </w:rPr>
        <w:t>Klinik-/Institutsleitung</w:t>
      </w:r>
      <w:r w:rsidRPr="00547CBA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sollte dann die Unterschrift der </w:t>
      </w:r>
      <w:r w:rsidR="00B83932">
        <w:rPr>
          <w:rFonts w:asciiTheme="majorHAnsi" w:eastAsia="Times" w:hAnsiTheme="majorHAnsi" w:cstheme="majorHAnsi"/>
          <w:sz w:val="20"/>
          <w:szCs w:val="20"/>
          <w:lang w:val="de-DE"/>
        </w:rPr>
        <w:t>K</w:t>
      </w:r>
      <w:r w:rsidRPr="00547CBA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aufmännischen </w:t>
      </w:r>
      <w:proofErr w:type="spellStart"/>
      <w:r w:rsidRPr="00547CBA">
        <w:rPr>
          <w:rFonts w:asciiTheme="majorHAnsi" w:eastAsia="Times" w:hAnsiTheme="majorHAnsi" w:cstheme="majorHAnsi"/>
          <w:sz w:val="20"/>
          <w:szCs w:val="20"/>
          <w:lang w:val="de-DE"/>
        </w:rPr>
        <w:t>Centrumsleitung</w:t>
      </w:r>
      <w:proofErr w:type="spellEnd"/>
      <w:r w:rsidRPr="00547CBA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einholen.</w:t>
      </w:r>
    </w:p>
    <w:p w14:paraId="2D968755" w14:textId="77777777" w:rsidR="006C58A3" w:rsidRPr="001F655B" w:rsidRDefault="006C58A3" w:rsidP="00BB0D70">
      <w:pPr>
        <w:spacing w:before="0" w:line="276" w:lineRule="auto"/>
        <w:outlineLvl w:val="0"/>
        <w:rPr>
          <w:rFonts w:asciiTheme="minorHAnsi" w:eastAsia="Times" w:hAnsiTheme="minorHAnsi" w:cstheme="minorHAnsi"/>
          <w:sz w:val="18"/>
          <w:szCs w:val="18"/>
          <w:lang w:val="de-DE"/>
        </w:rPr>
      </w:pPr>
      <w:r w:rsidRPr="001F655B">
        <w:rPr>
          <w:rFonts w:asciiTheme="minorHAnsi" w:eastAsia="Times" w:hAnsiTheme="minorHAnsi" w:cstheme="minorHAnsi"/>
          <w:color w:val="4C626C"/>
          <w:sz w:val="18"/>
          <w:szCs w:val="18"/>
          <w:lang w:val="de-DE"/>
        </w:rPr>
        <w:t>****************************************************************************</w:t>
      </w:r>
      <w:r>
        <w:rPr>
          <w:rFonts w:asciiTheme="minorHAnsi" w:eastAsia="Times" w:hAnsiTheme="minorHAnsi" w:cstheme="minorHAnsi"/>
          <w:color w:val="4C626C"/>
          <w:sz w:val="18"/>
          <w:szCs w:val="18"/>
          <w:lang w:val="de-DE"/>
        </w:rPr>
        <w:t>*******************************</w:t>
      </w:r>
    </w:p>
    <w:p w14:paraId="4FD5B54D" w14:textId="1CF6C889" w:rsidR="00D76A1A" w:rsidRDefault="006C58A3" w:rsidP="007476D2">
      <w:pPr>
        <w:autoSpaceDE w:val="0"/>
        <w:autoSpaceDN w:val="0"/>
        <w:adjustRightInd w:val="0"/>
        <w:spacing w:before="240" w:after="240" w:line="276" w:lineRule="auto"/>
        <w:rPr>
          <w:rFonts w:asciiTheme="minorHAnsi" w:hAnsiTheme="minorHAnsi" w:cstheme="minorBidi"/>
          <w:sz w:val="21"/>
          <w:szCs w:val="21"/>
          <w:lang w:val="de-DE" w:eastAsia="de-DE"/>
        </w:rPr>
      </w:pPr>
      <w:r w:rsidRPr="1C9F90DD">
        <w:rPr>
          <w:rFonts w:asciiTheme="minorHAnsi" w:hAnsiTheme="minorHAnsi" w:cstheme="minorBidi"/>
          <w:sz w:val="21"/>
          <w:szCs w:val="21"/>
          <w:lang w:val="de-DE" w:eastAsia="de-DE"/>
        </w:rPr>
        <w:t xml:space="preserve">Hiermit bestätige ich als Direktor*in der </w:t>
      </w:r>
      <w:r w:rsidR="00B32C35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Klinik/des Instituts </w:t>
      </w:r>
      <w:r w:rsidR="00B32C35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begin">
          <w:ffData>
            <w:name w:val="Text42"/>
            <w:enabled/>
            <w:calcOnExit w:val="0"/>
            <w:textInput>
              <w:default w:val="Name Klinik/Institut"/>
            </w:textInput>
          </w:ffData>
        </w:fldChar>
      </w:r>
      <w:bookmarkStart w:id="0" w:name="Text42"/>
      <w:r w:rsidR="00B32C35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 FORMTEXT </w:instrText>
      </w:r>
      <w:r w:rsidR="00B32C35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</w:r>
      <w:r w:rsidR="00B32C35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separate"/>
      </w:r>
      <w:r w:rsidR="00B32C35">
        <w:rPr>
          <w:rFonts w:asciiTheme="minorHAnsi" w:hAnsiTheme="minorHAnsi" w:cstheme="minorHAnsi"/>
          <w:iCs/>
          <w:noProof/>
          <w:sz w:val="21"/>
          <w:szCs w:val="21"/>
          <w:highlight w:val="darkGray"/>
          <w:lang w:val="de-DE" w:eastAsia="de-DE"/>
        </w:rPr>
        <w:t>Name Klinik/Institut</w:t>
      </w:r>
      <w:bookmarkEnd w:id="0"/>
      <w:r w:rsidR="00B32C35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end"/>
      </w:r>
      <w:r w:rsidRPr="1C9F90DD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an der Charité </w:t>
      </w:r>
      <w:r w:rsidRPr="1C9F90DD">
        <w:rPr>
          <w:rFonts w:asciiTheme="minorHAnsi" w:eastAsia="Times" w:hAnsiTheme="minorHAnsi" w:cstheme="minorBidi"/>
          <w:sz w:val="21"/>
          <w:szCs w:val="21"/>
          <w:lang w:val="de-DE"/>
        </w:rPr>
        <w:t>–</w:t>
      </w:r>
      <w:r w:rsidRPr="1C9F90DD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Universitätsmedizin Berlin, dass Dr. </w:t>
      </w:r>
      <w:r w:rsidRPr="1C9F90DD">
        <w:rPr>
          <w:rFonts w:asciiTheme="minorHAnsi" w:hAnsiTheme="minorHAnsi" w:cstheme="minorBidi"/>
          <w:sz w:val="21"/>
          <w:szCs w:val="21"/>
          <w:highlight w:val="darkGray"/>
          <w:lang w:val="de-DE" w:eastAsia="de-DE"/>
        </w:rPr>
        <w:fldChar w:fldCharType="begin">
          <w:ffData>
            <w:name w:val="Text44"/>
            <w:enabled/>
            <w:calcOnExit w:val="0"/>
            <w:textInput>
              <w:default w:val="Vorname + Name"/>
            </w:textInput>
          </w:ffData>
        </w:fldChar>
      </w:r>
      <w:bookmarkStart w:id="1" w:name="Text44"/>
      <w:r w:rsidRPr="1C9F90DD">
        <w:rPr>
          <w:rFonts w:asciiTheme="minorHAnsi" w:hAnsiTheme="minorHAnsi" w:cstheme="minorBidi"/>
          <w:sz w:val="21"/>
          <w:szCs w:val="21"/>
          <w:highlight w:val="darkGray"/>
          <w:lang w:val="de-DE" w:eastAsia="de-DE"/>
        </w:rPr>
        <w:instrText xml:space="preserve"> FORMTEXT </w:instrText>
      </w:r>
      <w:r w:rsidRPr="1C9F90DD">
        <w:rPr>
          <w:rFonts w:asciiTheme="minorHAnsi" w:hAnsiTheme="minorHAnsi" w:cstheme="minorBidi"/>
          <w:sz w:val="21"/>
          <w:szCs w:val="21"/>
          <w:highlight w:val="darkGray"/>
          <w:lang w:val="de-DE" w:eastAsia="de-DE"/>
        </w:rPr>
      </w:r>
      <w:r w:rsidRPr="1C9F90DD">
        <w:rPr>
          <w:rFonts w:asciiTheme="minorHAnsi" w:hAnsiTheme="minorHAnsi" w:cstheme="minorBidi"/>
          <w:sz w:val="21"/>
          <w:szCs w:val="21"/>
          <w:highlight w:val="darkGray"/>
          <w:lang w:val="de-DE" w:eastAsia="de-DE"/>
        </w:rPr>
        <w:fldChar w:fldCharType="separate"/>
      </w:r>
      <w:r w:rsidRPr="1C9F90DD">
        <w:rPr>
          <w:rFonts w:asciiTheme="minorHAnsi" w:hAnsiTheme="minorHAnsi" w:cstheme="minorBidi"/>
          <w:noProof/>
          <w:sz w:val="21"/>
          <w:szCs w:val="21"/>
          <w:highlight w:val="darkGray"/>
          <w:lang w:val="de-DE" w:eastAsia="de-DE"/>
        </w:rPr>
        <w:t>Vorname + Name</w:t>
      </w:r>
      <w:r w:rsidRPr="1C9F90DD">
        <w:rPr>
          <w:rFonts w:asciiTheme="minorHAnsi" w:hAnsiTheme="minorHAnsi" w:cstheme="minorBidi"/>
          <w:sz w:val="21"/>
          <w:szCs w:val="21"/>
          <w:highlight w:val="darkGray"/>
          <w:lang w:val="de-DE" w:eastAsia="de-DE"/>
        </w:rPr>
        <w:fldChar w:fldCharType="end"/>
      </w:r>
      <w:bookmarkEnd w:id="1"/>
      <w:r w:rsidRPr="1C9F90DD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zum </w:t>
      </w:r>
      <w:r w:rsidR="00326157" w:rsidRPr="1C9F90DD">
        <w:rPr>
          <w:rFonts w:asciiTheme="minorHAnsi" w:hAnsiTheme="minorHAnsi" w:cstheme="minorBidi"/>
          <w:sz w:val="21"/>
          <w:szCs w:val="21"/>
          <w:lang w:val="de-DE" w:eastAsia="de-DE"/>
        </w:rPr>
        <w:t xml:space="preserve">angestrebten </w:t>
      </w:r>
      <w:r w:rsidRPr="1C9F90DD">
        <w:rPr>
          <w:rFonts w:asciiTheme="minorHAnsi" w:hAnsiTheme="minorHAnsi" w:cstheme="minorBidi"/>
          <w:sz w:val="21"/>
          <w:szCs w:val="21"/>
          <w:lang w:val="de-DE" w:eastAsia="de-DE"/>
        </w:rPr>
        <w:t>Förderbeginn</w:t>
      </w:r>
      <w:r w:rsidR="00B0059F" w:rsidRPr="1C9F90DD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am 01.0</w:t>
      </w:r>
      <w:r w:rsidR="52DAC15A" w:rsidRPr="1C9F90DD">
        <w:rPr>
          <w:rFonts w:asciiTheme="minorHAnsi" w:hAnsiTheme="minorHAnsi" w:cstheme="minorBidi"/>
          <w:sz w:val="21"/>
          <w:szCs w:val="21"/>
          <w:lang w:val="de-DE" w:eastAsia="de-DE"/>
        </w:rPr>
        <w:t>1.</w:t>
      </w:r>
      <w:r w:rsidR="00523582" w:rsidRPr="1C9F90DD">
        <w:rPr>
          <w:rFonts w:asciiTheme="minorHAnsi" w:hAnsiTheme="minorHAnsi" w:cstheme="minorBidi"/>
          <w:sz w:val="21"/>
          <w:szCs w:val="21"/>
          <w:lang w:val="de-DE" w:eastAsia="de-DE"/>
        </w:rPr>
        <w:t>202</w:t>
      </w:r>
      <w:r w:rsidR="0D92E6D1" w:rsidRPr="1C9F90DD">
        <w:rPr>
          <w:rFonts w:asciiTheme="minorHAnsi" w:hAnsiTheme="minorHAnsi" w:cstheme="minorBidi"/>
          <w:sz w:val="21"/>
          <w:szCs w:val="21"/>
          <w:lang w:val="de-DE" w:eastAsia="de-DE"/>
        </w:rPr>
        <w:t>4</w:t>
      </w:r>
      <w:r w:rsidR="00326157" w:rsidRPr="1C9F90DD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(plus max. drei Monate)</w:t>
      </w:r>
      <w:r w:rsidRPr="1C9F90DD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über einen Arbeitsvertrag über den gesamten Förderzeitraum verfügen wird, der 50 % Kliniktätigkeit (bezogen auf eine Vollzeitbeschäftigung) ermöglicht und 50 % Forschungstätigkeit sicherstellt, wobei 50 % der Kostenübernahme einer vollen Stelle über das </w:t>
      </w:r>
      <w:r w:rsidRPr="44174A56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 xml:space="preserve">BIH Charité </w:t>
      </w:r>
      <w:r w:rsidR="4D239D5D" w:rsidRPr="44174A56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 xml:space="preserve">(Digital) </w:t>
      </w:r>
      <w:proofErr w:type="spellStart"/>
      <w:r w:rsidRPr="44174A56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>Clinician</w:t>
      </w:r>
      <w:proofErr w:type="spellEnd"/>
      <w:r w:rsidRPr="44174A56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 xml:space="preserve"> Scientist</w:t>
      </w:r>
      <w:r w:rsidRPr="1C9F90DD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Programm durch entsprechende Umfinanzierung erfolgt. Im Falle einer Teilzeitbeschäftigung kann der Klinikanteil bis auf 20 % einer vollen Stelle reduziert werden. Dr. </w:t>
      </w:r>
      <w:r w:rsidRPr="1C9F90DD">
        <w:rPr>
          <w:rFonts w:asciiTheme="minorHAnsi" w:hAnsiTheme="minorHAnsi" w:cstheme="minorBidi"/>
          <w:sz w:val="21"/>
          <w:szCs w:val="21"/>
          <w:lang w:val="de-DE" w:eastAsia="de-DE"/>
        </w:rPr>
        <w:fldChar w:fldCharType="begin">
          <w:ffData>
            <w:name w:val="Text45"/>
            <w:enabled/>
            <w:calcOnExit w:val="0"/>
            <w:textInput>
              <w:default w:val="Name"/>
            </w:textInput>
          </w:ffData>
        </w:fldChar>
      </w:r>
      <w:r w:rsidRPr="1C9F90DD">
        <w:rPr>
          <w:rFonts w:asciiTheme="minorHAnsi" w:hAnsiTheme="minorHAnsi" w:cstheme="minorBidi"/>
          <w:sz w:val="21"/>
          <w:szCs w:val="21"/>
          <w:lang w:val="de-DE" w:eastAsia="de-DE"/>
        </w:rPr>
        <w:instrText xml:space="preserve"> FORMTEXT </w:instrText>
      </w:r>
      <w:r w:rsidRPr="1C9F90DD">
        <w:rPr>
          <w:rFonts w:asciiTheme="minorHAnsi" w:hAnsiTheme="minorHAnsi" w:cstheme="minorBidi"/>
          <w:sz w:val="21"/>
          <w:szCs w:val="21"/>
          <w:lang w:val="de-DE" w:eastAsia="de-DE"/>
        </w:rPr>
      </w:r>
      <w:r w:rsidRPr="1C9F90DD">
        <w:rPr>
          <w:rFonts w:asciiTheme="minorHAnsi" w:hAnsiTheme="minorHAnsi" w:cstheme="minorBidi"/>
          <w:sz w:val="21"/>
          <w:szCs w:val="21"/>
          <w:lang w:val="de-DE" w:eastAsia="de-DE"/>
        </w:rPr>
        <w:fldChar w:fldCharType="separate"/>
      </w:r>
      <w:r w:rsidRPr="1C9F90DD">
        <w:rPr>
          <w:rFonts w:asciiTheme="minorHAnsi" w:hAnsiTheme="minorHAnsi" w:cstheme="minorBidi"/>
          <w:noProof/>
          <w:sz w:val="21"/>
          <w:szCs w:val="21"/>
          <w:lang w:val="de-DE" w:eastAsia="de-DE"/>
        </w:rPr>
        <w:t>Name</w:t>
      </w:r>
      <w:r w:rsidRPr="1C9F90DD">
        <w:rPr>
          <w:rFonts w:asciiTheme="minorHAnsi" w:hAnsiTheme="minorHAnsi" w:cstheme="minorBidi"/>
          <w:sz w:val="21"/>
          <w:szCs w:val="21"/>
          <w:lang w:val="de-DE" w:eastAsia="de-DE"/>
        </w:rPr>
        <w:fldChar w:fldCharType="end"/>
      </w:r>
      <w:r w:rsidRPr="1C9F90DD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erhält unsere volle Unterstützung für die Teilnahme am </w:t>
      </w:r>
      <w:proofErr w:type="gramStart"/>
      <w:r w:rsidRPr="44174A56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>BIH Charité</w:t>
      </w:r>
      <w:proofErr w:type="gramEnd"/>
      <w:r w:rsidRPr="44174A56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 xml:space="preserve"> </w:t>
      </w:r>
      <w:r w:rsidR="00B04452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 xml:space="preserve">(Digital) </w:t>
      </w:r>
      <w:proofErr w:type="spellStart"/>
      <w:r w:rsidRPr="44174A56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>Clinician</w:t>
      </w:r>
      <w:proofErr w:type="spellEnd"/>
      <w:r w:rsidRPr="44174A56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 xml:space="preserve"> Scientist</w:t>
      </w:r>
      <w:r w:rsidRPr="1C9F90DD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Programm. Dies beinhaltet auch die Zurverfügungstellung der Infrastruktur, die für die Durchführung des </w:t>
      </w:r>
      <w:proofErr w:type="gramStart"/>
      <w:r w:rsidRPr="44174A56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>BIH Charité</w:t>
      </w:r>
      <w:proofErr w:type="gramEnd"/>
      <w:r w:rsidR="00B04452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 xml:space="preserve"> (Digital)</w:t>
      </w:r>
      <w:r w:rsidRPr="44174A56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 xml:space="preserve"> </w:t>
      </w:r>
      <w:proofErr w:type="spellStart"/>
      <w:r w:rsidRPr="44174A56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>Clinician</w:t>
      </w:r>
      <w:proofErr w:type="spellEnd"/>
      <w:r w:rsidRPr="44174A56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 xml:space="preserve"> Scientist</w:t>
      </w:r>
      <w:r w:rsidRPr="1C9F90DD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Projekts notwendig ist. </w:t>
      </w:r>
      <w:r w:rsidRPr="00D76A1A">
        <w:rPr>
          <w:rFonts w:asciiTheme="minorHAnsi" w:hAnsiTheme="minorHAnsi" w:cstheme="minorBidi"/>
          <w:sz w:val="21"/>
          <w:szCs w:val="21"/>
          <w:lang w:val="de-DE" w:eastAsia="de-DE"/>
        </w:rPr>
        <w:t>Die Klinik</w:t>
      </w:r>
      <w:r w:rsidR="0030394B" w:rsidRPr="0030394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30394B">
        <w:rPr>
          <w:rFonts w:asciiTheme="minorHAnsi" w:hAnsiTheme="minorHAnsi" w:cstheme="minorHAnsi"/>
          <w:iCs/>
          <w:sz w:val="21"/>
          <w:szCs w:val="21"/>
          <w:lang w:val="de-DE" w:eastAsia="de-DE"/>
        </w:rPr>
        <w:t>/Das Institut</w:t>
      </w:r>
      <w:r w:rsidRPr="00D76A1A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garantiert während der Weiterbildung von Dr. </w:t>
      </w:r>
      <w:r w:rsidRPr="00D76A1A">
        <w:rPr>
          <w:rFonts w:asciiTheme="minorHAnsi" w:hAnsiTheme="minorHAnsi" w:cstheme="minorBidi"/>
          <w:sz w:val="21"/>
          <w:szCs w:val="21"/>
          <w:lang w:val="de-DE" w:eastAsia="de-DE"/>
        </w:rPr>
        <w:fldChar w:fldCharType="begin">
          <w:ffData>
            <w:name w:val="Text45"/>
            <w:enabled/>
            <w:calcOnExit w:val="0"/>
            <w:textInput>
              <w:default w:val="Name"/>
            </w:textInput>
          </w:ffData>
        </w:fldChar>
      </w:r>
      <w:bookmarkStart w:id="2" w:name="Text45"/>
      <w:r w:rsidRPr="00D76A1A">
        <w:rPr>
          <w:rFonts w:asciiTheme="minorHAnsi" w:hAnsiTheme="minorHAnsi" w:cstheme="minorBidi"/>
          <w:sz w:val="21"/>
          <w:szCs w:val="21"/>
          <w:lang w:val="de-DE" w:eastAsia="de-DE"/>
        </w:rPr>
        <w:instrText xml:space="preserve"> FORMTEXT </w:instrText>
      </w:r>
      <w:r w:rsidRPr="00D76A1A">
        <w:rPr>
          <w:rFonts w:asciiTheme="minorHAnsi" w:hAnsiTheme="minorHAnsi" w:cstheme="minorBidi"/>
          <w:sz w:val="21"/>
          <w:szCs w:val="21"/>
          <w:lang w:val="de-DE" w:eastAsia="de-DE"/>
        </w:rPr>
      </w:r>
      <w:r w:rsidRPr="00D76A1A">
        <w:rPr>
          <w:rFonts w:asciiTheme="minorHAnsi" w:hAnsiTheme="minorHAnsi" w:cstheme="minorBidi"/>
          <w:sz w:val="21"/>
          <w:szCs w:val="21"/>
          <w:lang w:val="de-DE" w:eastAsia="de-DE"/>
        </w:rPr>
        <w:fldChar w:fldCharType="separate"/>
      </w:r>
      <w:r w:rsidRPr="00D76A1A">
        <w:rPr>
          <w:rFonts w:asciiTheme="minorHAnsi" w:hAnsiTheme="minorHAnsi" w:cstheme="minorBidi"/>
          <w:noProof/>
          <w:sz w:val="21"/>
          <w:szCs w:val="21"/>
          <w:lang w:val="de-DE" w:eastAsia="de-DE"/>
        </w:rPr>
        <w:t>Name</w:t>
      </w:r>
      <w:r w:rsidRPr="00D76A1A">
        <w:rPr>
          <w:rFonts w:asciiTheme="minorHAnsi" w:hAnsiTheme="minorHAnsi" w:cstheme="minorBidi"/>
          <w:sz w:val="21"/>
          <w:szCs w:val="21"/>
          <w:lang w:val="de-DE" w:eastAsia="de-DE"/>
        </w:rPr>
        <w:fldChar w:fldCharType="end"/>
      </w:r>
      <w:bookmarkEnd w:id="2"/>
      <w:r w:rsidRPr="00D76A1A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zum </w:t>
      </w:r>
      <w:proofErr w:type="gramStart"/>
      <w:r w:rsidRPr="00D76A1A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>BIH Charité</w:t>
      </w:r>
      <w:proofErr w:type="gramEnd"/>
      <w:r w:rsidRPr="00D76A1A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 xml:space="preserve"> </w:t>
      </w:r>
      <w:r w:rsidR="005D4B48" w:rsidRPr="00D76A1A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 xml:space="preserve">(Digital) </w:t>
      </w:r>
      <w:proofErr w:type="spellStart"/>
      <w:r w:rsidRPr="00D76A1A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>Clinician</w:t>
      </w:r>
      <w:proofErr w:type="spellEnd"/>
      <w:r w:rsidRPr="00D76A1A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 xml:space="preserve"> Scientist,</w:t>
      </w:r>
      <w:r w:rsidRPr="00D76A1A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soweit arbeitsrechtlich möglich, </w:t>
      </w:r>
      <w:r w:rsidRPr="00D76A1A">
        <w:rPr>
          <w:rFonts w:asciiTheme="minorHAnsi" w:hAnsiTheme="minorHAnsi" w:cstheme="minorBidi"/>
          <w:sz w:val="21"/>
          <w:szCs w:val="21"/>
          <w:lang w:val="de-DE" w:eastAsia="de-DE"/>
        </w:rPr>
        <w:fldChar w:fldCharType="begin">
          <w:ffData>
            <w:name w:val="Text52"/>
            <w:enabled/>
            <w:calcOnExit w:val="0"/>
            <w:textInput>
              <w:default w:val="ihre/seine"/>
            </w:textInput>
          </w:ffData>
        </w:fldChar>
      </w:r>
      <w:r w:rsidRPr="00D76A1A">
        <w:rPr>
          <w:rFonts w:asciiTheme="minorHAnsi" w:hAnsiTheme="minorHAnsi" w:cstheme="minorBidi"/>
          <w:sz w:val="21"/>
          <w:szCs w:val="21"/>
          <w:lang w:val="de-DE" w:eastAsia="de-DE"/>
        </w:rPr>
        <w:instrText xml:space="preserve"> </w:instrText>
      </w:r>
      <w:bookmarkStart w:id="3" w:name="Text52"/>
      <w:r w:rsidRPr="00D76A1A">
        <w:rPr>
          <w:rFonts w:asciiTheme="minorHAnsi" w:hAnsiTheme="minorHAnsi" w:cstheme="minorBidi"/>
          <w:sz w:val="21"/>
          <w:szCs w:val="21"/>
          <w:lang w:val="de-DE" w:eastAsia="de-DE"/>
        </w:rPr>
        <w:instrText xml:space="preserve">FORMTEXT </w:instrText>
      </w:r>
      <w:r w:rsidRPr="00D76A1A">
        <w:rPr>
          <w:rFonts w:asciiTheme="minorHAnsi" w:hAnsiTheme="minorHAnsi" w:cstheme="minorBidi"/>
          <w:sz w:val="21"/>
          <w:szCs w:val="21"/>
          <w:lang w:val="de-DE" w:eastAsia="de-DE"/>
        </w:rPr>
      </w:r>
      <w:r w:rsidRPr="00D76A1A">
        <w:rPr>
          <w:rFonts w:asciiTheme="minorHAnsi" w:hAnsiTheme="minorHAnsi" w:cstheme="minorBidi"/>
          <w:sz w:val="21"/>
          <w:szCs w:val="21"/>
          <w:lang w:val="de-DE" w:eastAsia="de-DE"/>
        </w:rPr>
        <w:fldChar w:fldCharType="separate"/>
      </w:r>
      <w:r w:rsidRPr="00D76A1A">
        <w:rPr>
          <w:rFonts w:asciiTheme="minorHAnsi" w:hAnsiTheme="minorHAnsi" w:cstheme="minorBidi"/>
          <w:noProof/>
          <w:sz w:val="21"/>
          <w:szCs w:val="21"/>
          <w:lang w:val="de-DE" w:eastAsia="de-DE"/>
        </w:rPr>
        <w:t>ihre/seine</w:t>
      </w:r>
      <w:r w:rsidRPr="00D76A1A">
        <w:rPr>
          <w:rFonts w:asciiTheme="minorHAnsi" w:hAnsiTheme="minorHAnsi" w:cstheme="minorBidi"/>
          <w:sz w:val="21"/>
          <w:szCs w:val="21"/>
          <w:lang w:val="de-DE" w:eastAsia="de-DE"/>
        </w:rPr>
        <w:fldChar w:fldCharType="end"/>
      </w:r>
      <w:bookmarkEnd w:id="3"/>
      <w:r w:rsidRPr="00D76A1A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ärztliche Weiterbildung bis zur Erreichung der Facharztreife</w:t>
      </w:r>
      <w:r w:rsidR="2AD342FB" w:rsidRPr="00D76A1A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</w:t>
      </w:r>
      <w:r w:rsidR="561144F3" w:rsidRPr="00D76A1A">
        <w:rPr>
          <w:rFonts w:asciiTheme="minorHAnsi" w:hAnsiTheme="minorHAnsi" w:cstheme="minorBidi"/>
          <w:sz w:val="21"/>
          <w:szCs w:val="21"/>
          <w:lang w:val="de-DE" w:eastAsia="de-DE"/>
        </w:rPr>
        <w:t>bzw</w:t>
      </w:r>
      <w:r w:rsidR="4B601185" w:rsidRPr="00D76A1A">
        <w:rPr>
          <w:rFonts w:asciiTheme="minorHAnsi" w:hAnsiTheme="minorHAnsi" w:cstheme="minorBidi"/>
          <w:sz w:val="21"/>
          <w:szCs w:val="21"/>
          <w:lang w:val="de-DE" w:eastAsia="de-DE"/>
        </w:rPr>
        <w:t>.</w:t>
      </w:r>
      <w:r w:rsidR="561144F3" w:rsidRPr="00D76A1A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bis zum Abschluss der </w:t>
      </w:r>
      <w:r w:rsidR="005D4B48" w:rsidRPr="00D76A1A">
        <w:rPr>
          <w:rFonts w:asciiTheme="minorHAnsi" w:hAnsiTheme="minorHAnsi" w:cstheme="minorBidi"/>
          <w:sz w:val="21"/>
          <w:szCs w:val="21"/>
          <w:lang w:val="de-DE" w:eastAsia="de-DE"/>
        </w:rPr>
        <w:t>Zusatz</w:t>
      </w:r>
      <w:r w:rsidR="006C5FC1" w:rsidRPr="00D76A1A">
        <w:rPr>
          <w:rFonts w:asciiTheme="minorHAnsi" w:hAnsiTheme="minorHAnsi" w:cstheme="minorBidi"/>
          <w:sz w:val="21"/>
          <w:szCs w:val="21"/>
          <w:lang w:val="de-DE" w:eastAsia="de-DE"/>
        </w:rPr>
        <w:t>weiterbildung</w:t>
      </w:r>
      <w:r w:rsidRPr="00D76A1A">
        <w:rPr>
          <w:rFonts w:asciiTheme="minorHAnsi" w:hAnsiTheme="minorHAnsi" w:cstheme="minorBidi"/>
          <w:sz w:val="21"/>
          <w:szCs w:val="21"/>
          <w:lang w:val="de-DE" w:eastAsia="de-DE"/>
        </w:rPr>
        <w:t xml:space="preserve">. </w:t>
      </w:r>
      <w:r w:rsidRPr="1C9F90DD">
        <w:rPr>
          <w:rFonts w:asciiTheme="minorHAnsi" w:hAnsiTheme="minorHAnsi" w:cstheme="minorBidi"/>
          <w:sz w:val="21"/>
          <w:szCs w:val="21"/>
          <w:lang w:val="de-DE" w:eastAsia="de-DE"/>
        </w:rPr>
        <w:t>Dies betrifft ggf. auch die Weiterbeschäftigung, um eine Programmlaufzeitverlängerung nach Elternzeit zu ermöglichen (bis zu 18 Monate pro Kind (max. 36 Monate)). Von Seiten der Klinik</w:t>
      </w:r>
      <w:r w:rsidR="00333759" w:rsidRPr="00333759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333759">
        <w:rPr>
          <w:rFonts w:asciiTheme="minorHAnsi" w:hAnsiTheme="minorHAnsi" w:cstheme="minorHAnsi"/>
          <w:iCs/>
          <w:sz w:val="21"/>
          <w:szCs w:val="21"/>
          <w:lang w:val="de-DE" w:eastAsia="de-DE"/>
        </w:rPr>
        <w:t>/des Instituts</w:t>
      </w:r>
      <w:r w:rsidRPr="1C9F90DD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wird diese Zusage in den Jahresplanungen berücksichtigt. Außerdem gewährleisten wir für Dr. </w:t>
      </w:r>
      <w:r w:rsidRPr="1C9F90DD">
        <w:rPr>
          <w:rFonts w:asciiTheme="minorHAnsi" w:hAnsiTheme="minorHAnsi" w:cstheme="minorBidi"/>
          <w:sz w:val="21"/>
          <w:szCs w:val="21"/>
          <w:lang w:val="de-DE" w:eastAsia="de-DE"/>
        </w:rPr>
        <w:fldChar w:fldCharType="begin">
          <w:ffData>
            <w:name w:val="Text47"/>
            <w:enabled/>
            <w:calcOnExit w:val="0"/>
            <w:textInput>
              <w:default w:val="Name"/>
            </w:textInput>
          </w:ffData>
        </w:fldChar>
      </w:r>
      <w:bookmarkStart w:id="4" w:name="Text47"/>
      <w:r w:rsidRPr="1C9F90DD">
        <w:rPr>
          <w:rFonts w:asciiTheme="minorHAnsi" w:hAnsiTheme="minorHAnsi" w:cstheme="minorBidi"/>
          <w:sz w:val="21"/>
          <w:szCs w:val="21"/>
          <w:lang w:val="de-DE" w:eastAsia="de-DE"/>
        </w:rPr>
        <w:instrText xml:space="preserve"> FORMTEXT </w:instrText>
      </w:r>
      <w:r w:rsidRPr="1C9F90DD">
        <w:rPr>
          <w:rFonts w:asciiTheme="minorHAnsi" w:hAnsiTheme="minorHAnsi" w:cstheme="minorBidi"/>
          <w:sz w:val="21"/>
          <w:szCs w:val="21"/>
          <w:lang w:val="de-DE" w:eastAsia="de-DE"/>
        </w:rPr>
      </w:r>
      <w:r w:rsidRPr="1C9F90DD">
        <w:rPr>
          <w:rFonts w:asciiTheme="minorHAnsi" w:hAnsiTheme="minorHAnsi" w:cstheme="minorBidi"/>
          <w:sz w:val="21"/>
          <w:szCs w:val="21"/>
          <w:lang w:val="de-DE" w:eastAsia="de-DE"/>
        </w:rPr>
        <w:fldChar w:fldCharType="separate"/>
      </w:r>
      <w:r w:rsidRPr="1C9F90DD">
        <w:rPr>
          <w:rFonts w:asciiTheme="minorHAnsi" w:hAnsiTheme="minorHAnsi" w:cstheme="minorBidi"/>
          <w:noProof/>
          <w:sz w:val="21"/>
          <w:szCs w:val="21"/>
          <w:lang w:val="de-DE" w:eastAsia="de-DE"/>
        </w:rPr>
        <w:t>Name</w:t>
      </w:r>
      <w:r w:rsidRPr="1C9F90DD">
        <w:rPr>
          <w:rFonts w:asciiTheme="minorHAnsi" w:hAnsiTheme="minorHAnsi" w:cstheme="minorBidi"/>
          <w:sz w:val="21"/>
          <w:szCs w:val="21"/>
          <w:lang w:val="de-DE" w:eastAsia="de-DE"/>
        </w:rPr>
        <w:fldChar w:fldCharType="end"/>
      </w:r>
      <w:bookmarkEnd w:id="4"/>
      <w:r w:rsidRPr="1C9F90DD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eine 50%ige Freistellung (bezogen auf eine Vollzeitbeschäftigung) von klinischen Aufgaben inklusive Lehraufgaben für </w:t>
      </w:r>
      <w:r w:rsidRPr="1C9F90DD">
        <w:rPr>
          <w:rFonts w:asciiTheme="minorHAnsi" w:hAnsiTheme="minorHAnsi" w:cstheme="minorBidi"/>
          <w:sz w:val="21"/>
          <w:szCs w:val="21"/>
          <w:lang w:val="de-DE" w:eastAsia="de-DE"/>
        </w:rPr>
        <w:fldChar w:fldCharType="begin">
          <w:ffData>
            <w:name w:val="Text54"/>
            <w:enabled/>
            <w:calcOnExit w:val="0"/>
            <w:textInput>
              <w:default w:val="ihre/seine"/>
            </w:textInput>
          </w:ffData>
        </w:fldChar>
      </w:r>
      <w:bookmarkStart w:id="5" w:name="Text54"/>
      <w:r w:rsidRPr="1C9F90DD">
        <w:rPr>
          <w:rFonts w:asciiTheme="minorHAnsi" w:hAnsiTheme="minorHAnsi" w:cstheme="minorBidi"/>
          <w:sz w:val="21"/>
          <w:szCs w:val="21"/>
          <w:lang w:val="de-DE" w:eastAsia="de-DE"/>
        </w:rPr>
        <w:instrText xml:space="preserve"> FORMTEXT </w:instrText>
      </w:r>
      <w:r w:rsidRPr="1C9F90DD">
        <w:rPr>
          <w:rFonts w:asciiTheme="minorHAnsi" w:hAnsiTheme="minorHAnsi" w:cstheme="minorBidi"/>
          <w:sz w:val="21"/>
          <w:szCs w:val="21"/>
          <w:lang w:val="de-DE" w:eastAsia="de-DE"/>
        </w:rPr>
      </w:r>
      <w:r w:rsidRPr="1C9F90DD">
        <w:rPr>
          <w:rFonts w:asciiTheme="minorHAnsi" w:hAnsiTheme="minorHAnsi" w:cstheme="minorBidi"/>
          <w:sz w:val="21"/>
          <w:szCs w:val="21"/>
          <w:lang w:val="de-DE" w:eastAsia="de-DE"/>
        </w:rPr>
        <w:fldChar w:fldCharType="separate"/>
      </w:r>
      <w:r w:rsidRPr="1C9F90DD">
        <w:rPr>
          <w:rFonts w:asciiTheme="minorHAnsi" w:hAnsiTheme="minorHAnsi" w:cstheme="minorBidi"/>
          <w:noProof/>
          <w:sz w:val="21"/>
          <w:szCs w:val="21"/>
          <w:lang w:val="de-DE" w:eastAsia="de-DE"/>
        </w:rPr>
        <w:t>ihre/seine</w:t>
      </w:r>
      <w:r w:rsidRPr="1C9F90DD">
        <w:rPr>
          <w:rFonts w:asciiTheme="minorHAnsi" w:hAnsiTheme="minorHAnsi" w:cstheme="minorBidi"/>
          <w:sz w:val="21"/>
          <w:szCs w:val="21"/>
          <w:lang w:val="de-DE" w:eastAsia="de-DE"/>
        </w:rPr>
        <w:fldChar w:fldCharType="end"/>
      </w:r>
      <w:bookmarkEnd w:id="5"/>
      <w:r w:rsidRPr="1C9F90DD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</w:t>
      </w:r>
      <w:proofErr w:type="spellStart"/>
      <w:r w:rsidRPr="1C9F90DD">
        <w:rPr>
          <w:rFonts w:asciiTheme="minorHAnsi" w:hAnsiTheme="minorHAnsi" w:cstheme="minorBidi"/>
          <w:sz w:val="21"/>
          <w:szCs w:val="21"/>
          <w:lang w:val="de-DE" w:eastAsia="de-DE"/>
        </w:rPr>
        <w:t>Forschungs</w:t>
      </w:r>
      <w:proofErr w:type="spellEnd"/>
      <w:r w:rsidRPr="1C9F90DD">
        <w:rPr>
          <w:rFonts w:asciiTheme="minorHAnsi" w:hAnsiTheme="minorHAnsi" w:cstheme="minorBidi"/>
          <w:sz w:val="21"/>
          <w:szCs w:val="21"/>
          <w:lang w:val="de-DE" w:eastAsia="de-DE"/>
        </w:rPr>
        <w:t xml:space="preserve">‐ und nicht-klinischen Weiterbildungstätigkeiten im Rahmen des </w:t>
      </w:r>
      <w:proofErr w:type="gramStart"/>
      <w:r w:rsidRPr="44174A56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>BIH Charité</w:t>
      </w:r>
      <w:proofErr w:type="gramEnd"/>
      <w:r w:rsidRPr="44174A56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 xml:space="preserve"> </w:t>
      </w:r>
      <w:r w:rsidR="499AD50E" w:rsidRPr="44174A56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 xml:space="preserve">(Digital) </w:t>
      </w:r>
      <w:proofErr w:type="spellStart"/>
      <w:r w:rsidRPr="44174A56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>Clinician</w:t>
      </w:r>
      <w:proofErr w:type="spellEnd"/>
      <w:r w:rsidRPr="44174A56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 xml:space="preserve"> Scientist</w:t>
      </w:r>
      <w:r w:rsidRPr="1C9F90DD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Programms. Ich bin mir darüber bewusst, dass die Weiterbildung von Dr. </w:t>
      </w:r>
      <w:r w:rsidRPr="1C9F90DD">
        <w:rPr>
          <w:rFonts w:asciiTheme="minorHAnsi" w:hAnsiTheme="minorHAnsi" w:cstheme="minorBidi"/>
          <w:sz w:val="21"/>
          <w:szCs w:val="21"/>
          <w:lang w:val="de-DE" w:eastAsia="de-DE"/>
        </w:rPr>
        <w:fldChar w:fldCharType="begin">
          <w:ffData>
            <w:name w:val="Text48"/>
            <w:enabled/>
            <w:calcOnExit w:val="0"/>
            <w:textInput>
              <w:default w:val="Name"/>
            </w:textInput>
          </w:ffData>
        </w:fldChar>
      </w:r>
      <w:bookmarkStart w:id="6" w:name="Text48"/>
      <w:r w:rsidRPr="1C9F90DD">
        <w:rPr>
          <w:rFonts w:asciiTheme="minorHAnsi" w:hAnsiTheme="minorHAnsi" w:cstheme="minorBidi"/>
          <w:sz w:val="21"/>
          <w:szCs w:val="21"/>
          <w:lang w:val="de-DE" w:eastAsia="de-DE"/>
        </w:rPr>
        <w:instrText xml:space="preserve"> FORMTEXT </w:instrText>
      </w:r>
      <w:r w:rsidRPr="1C9F90DD">
        <w:rPr>
          <w:rFonts w:asciiTheme="minorHAnsi" w:hAnsiTheme="minorHAnsi" w:cstheme="minorBidi"/>
          <w:sz w:val="21"/>
          <w:szCs w:val="21"/>
          <w:lang w:val="de-DE" w:eastAsia="de-DE"/>
        </w:rPr>
      </w:r>
      <w:r w:rsidRPr="1C9F90DD">
        <w:rPr>
          <w:rFonts w:asciiTheme="minorHAnsi" w:hAnsiTheme="minorHAnsi" w:cstheme="minorBidi"/>
          <w:sz w:val="21"/>
          <w:szCs w:val="21"/>
          <w:lang w:val="de-DE" w:eastAsia="de-DE"/>
        </w:rPr>
        <w:fldChar w:fldCharType="separate"/>
      </w:r>
      <w:r w:rsidRPr="1C9F90DD">
        <w:rPr>
          <w:rFonts w:asciiTheme="minorHAnsi" w:hAnsiTheme="minorHAnsi" w:cstheme="minorBidi"/>
          <w:noProof/>
          <w:sz w:val="21"/>
          <w:szCs w:val="21"/>
          <w:lang w:val="de-DE" w:eastAsia="de-DE"/>
        </w:rPr>
        <w:t>Name</w:t>
      </w:r>
      <w:r w:rsidRPr="1C9F90DD">
        <w:rPr>
          <w:rFonts w:asciiTheme="minorHAnsi" w:hAnsiTheme="minorHAnsi" w:cstheme="minorBidi"/>
          <w:sz w:val="21"/>
          <w:szCs w:val="21"/>
          <w:lang w:val="de-DE" w:eastAsia="de-DE"/>
        </w:rPr>
        <w:fldChar w:fldCharType="end"/>
      </w:r>
      <w:bookmarkEnd w:id="6"/>
      <w:r w:rsidRPr="1C9F90DD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zum </w:t>
      </w:r>
      <w:proofErr w:type="gramStart"/>
      <w:r w:rsidRPr="44174A56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>BIH Charité</w:t>
      </w:r>
      <w:proofErr w:type="gramEnd"/>
      <w:r w:rsidRPr="44174A56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 xml:space="preserve"> </w:t>
      </w:r>
      <w:r w:rsidR="122DB61A" w:rsidRPr="44174A56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 xml:space="preserve">(Digital) </w:t>
      </w:r>
      <w:proofErr w:type="spellStart"/>
      <w:r w:rsidRPr="44174A56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>Clinician</w:t>
      </w:r>
      <w:proofErr w:type="spellEnd"/>
      <w:r w:rsidRPr="44174A56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 xml:space="preserve"> Scientist</w:t>
      </w:r>
      <w:r w:rsidRPr="1C9F90DD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im Rahmen des </w:t>
      </w:r>
      <w:r w:rsidRPr="44174A56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 xml:space="preserve">BIH Charité </w:t>
      </w:r>
      <w:r w:rsidR="168C0A3B" w:rsidRPr="44174A56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 xml:space="preserve">(Digital) </w:t>
      </w:r>
      <w:proofErr w:type="spellStart"/>
      <w:r w:rsidRPr="44174A56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>Clinician</w:t>
      </w:r>
      <w:proofErr w:type="spellEnd"/>
      <w:r w:rsidRPr="44174A56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 xml:space="preserve"> Scientist </w:t>
      </w:r>
      <w:r w:rsidRPr="1C9F90DD">
        <w:rPr>
          <w:rFonts w:asciiTheme="minorHAnsi" w:hAnsiTheme="minorHAnsi" w:cstheme="minorBidi"/>
          <w:sz w:val="21"/>
          <w:szCs w:val="21"/>
          <w:lang w:val="de-DE" w:eastAsia="de-DE"/>
        </w:rPr>
        <w:t>Programms nicht fortgesetzt werden kann, sollten diese Vereinbarungen nicht eingehalten werden.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65"/>
        <w:gridCol w:w="1890"/>
        <w:gridCol w:w="2973"/>
      </w:tblGrid>
      <w:tr w:rsidR="006C58A3" w:rsidRPr="001C1824" w14:paraId="2B38A623" w14:textId="77777777" w:rsidTr="00BB3A88">
        <w:trPr>
          <w:jc w:val="right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93C4C6" w14:textId="77777777" w:rsidR="006C58A3" w:rsidRPr="00951D8F" w:rsidRDefault="006C58A3" w:rsidP="00BB3A88">
            <w:pPr>
              <w:spacing w:before="0" w:line="276" w:lineRule="auto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14:paraId="29F0E06F" w14:textId="77777777" w:rsidR="006C58A3" w:rsidRPr="00951D8F" w:rsidRDefault="006C58A3" w:rsidP="00BB3A88">
            <w:pPr>
              <w:spacing w:before="0" w:line="276" w:lineRule="auto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14:paraId="18DEC995" w14:textId="77777777" w:rsidR="006C58A3" w:rsidRPr="00951D8F" w:rsidRDefault="006C58A3" w:rsidP="00BB3A88">
            <w:pPr>
              <w:spacing w:before="0" w:line="276" w:lineRule="auto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E82901" w14:textId="77777777" w:rsidR="006C58A3" w:rsidRPr="00951D8F" w:rsidRDefault="006C58A3" w:rsidP="00BB3A88">
            <w:pPr>
              <w:spacing w:before="0" w:line="276" w:lineRule="auto"/>
              <w:outlineLvl w:val="0"/>
              <w:rPr>
                <w:rFonts w:ascii="Fira Sans" w:hAnsi="Fira Sans" w:cs="Calibri"/>
                <w:sz w:val="18"/>
                <w:szCs w:val="18"/>
                <w:lang w:val="de-DE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79D6F8" w14:textId="77777777" w:rsidR="006C58A3" w:rsidRPr="00951D8F" w:rsidRDefault="006C58A3" w:rsidP="00BB3A88">
            <w:pPr>
              <w:spacing w:before="0" w:line="276" w:lineRule="auto"/>
              <w:outlineLvl w:val="0"/>
              <w:rPr>
                <w:rFonts w:ascii="Fira Sans" w:hAnsi="Fira Sans" w:cs="Calibri"/>
                <w:sz w:val="18"/>
                <w:szCs w:val="18"/>
                <w:lang w:val="de-DE"/>
              </w:rPr>
            </w:pPr>
          </w:p>
        </w:tc>
      </w:tr>
      <w:tr w:rsidR="006C58A3" w:rsidRPr="00A74942" w14:paraId="41F9ADEC" w14:textId="77777777" w:rsidTr="00BB3A88">
        <w:trPr>
          <w:jc w:val="right"/>
        </w:trPr>
        <w:tc>
          <w:tcPr>
            <w:tcW w:w="4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A4F7A" w14:textId="77777777" w:rsidR="006C58A3" w:rsidRPr="00951D8F" w:rsidRDefault="006C58A3" w:rsidP="00BB3A88">
            <w:pPr>
              <w:spacing w:before="0" w:line="276" w:lineRule="auto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Name Klinikleitung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7CF17" w14:textId="77777777" w:rsidR="006C58A3" w:rsidRPr="00951D8F" w:rsidRDefault="006C58A3" w:rsidP="00BB3A88">
            <w:pPr>
              <w:spacing w:before="0" w:line="276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2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0820B" w14:textId="77777777" w:rsidR="006C58A3" w:rsidRPr="00951D8F" w:rsidRDefault="006C58A3" w:rsidP="00BB3A88">
            <w:pPr>
              <w:spacing w:before="0" w:line="276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Unterschrift</w:t>
            </w:r>
            <w:r w:rsidR="005B7579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*</w:t>
            </w:r>
          </w:p>
        </w:tc>
      </w:tr>
      <w:tr w:rsidR="006C58A3" w:rsidRPr="00A74942" w14:paraId="267EB596" w14:textId="77777777" w:rsidTr="00BB3A88">
        <w:trPr>
          <w:jc w:val="right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920CFB" w14:textId="77777777" w:rsidR="006C58A3" w:rsidRPr="00951D8F" w:rsidRDefault="006C58A3" w:rsidP="00BB3A88">
            <w:pPr>
              <w:spacing w:before="0" w:line="276" w:lineRule="auto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14:paraId="5808AF48" w14:textId="77777777" w:rsidR="006C58A3" w:rsidRPr="00951D8F" w:rsidRDefault="006C58A3" w:rsidP="00BB3A88">
            <w:pPr>
              <w:spacing w:before="0" w:line="276" w:lineRule="auto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14:paraId="60393C8A" w14:textId="77777777" w:rsidR="006C58A3" w:rsidRPr="005C0341" w:rsidRDefault="006C58A3" w:rsidP="00BB3A88">
            <w:pPr>
              <w:spacing w:before="0" w:line="276" w:lineRule="auto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D45CBE" w14:textId="77777777" w:rsidR="006C58A3" w:rsidRPr="00951D8F" w:rsidRDefault="006C58A3" w:rsidP="00BB3A88">
            <w:pPr>
              <w:spacing w:before="0" w:line="276" w:lineRule="auto"/>
              <w:outlineLvl w:val="0"/>
              <w:rPr>
                <w:rFonts w:ascii="Fira Sans" w:hAnsi="Fira Sans" w:cs="Calibri"/>
                <w:sz w:val="18"/>
                <w:szCs w:val="18"/>
                <w:lang w:val="de-DE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F69A00" w14:textId="77777777" w:rsidR="006C58A3" w:rsidRPr="00951D8F" w:rsidRDefault="006C58A3" w:rsidP="00BB3A88">
            <w:pPr>
              <w:spacing w:before="0" w:line="276" w:lineRule="auto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</w:tr>
      <w:tr w:rsidR="006C58A3" w:rsidRPr="00A74942" w14:paraId="6FA25DA2" w14:textId="77777777" w:rsidTr="00BB3A88">
        <w:trPr>
          <w:jc w:val="right"/>
        </w:trPr>
        <w:tc>
          <w:tcPr>
            <w:tcW w:w="4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90F2F" w14:textId="77777777" w:rsidR="006C58A3" w:rsidRPr="00951D8F" w:rsidRDefault="006C58A3" w:rsidP="00BB3A88">
            <w:pPr>
              <w:spacing w:before="0" w:line="276" w:lineRule="auto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Name Kfm. </w:t>
            </w:r>
            <w:proofErr w:type="spellStart"/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Centrumsleitung</w:t>
            </w:r>
            <w:proofErr w:type="spellEnd"/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87A29" w14:textId="77777777" w:rsidR="006C58A3" w:rsidRPr="00951D8F" w:rsidRDefault="006C58A3" w:rsidP="00BB3A88">
            <w:pPr>
              <w:spacing w:before="0" w:line="276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2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32293" w14:textId="77777777" w:rsidR="006C58A3" w:rsidRPr="00951D8F" w:rsidRDefault="006C58A3" w:rsidP="00BB3A88">
            <w:pPr>
              <w:spacing w:before="0" w:line="276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Unterschrift</w:t>
            </w:r>
            <w:r w:rsidR="005B7579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*</w:t>
            </w:r>
          </w:p>
        </w:tc>
      </w:tr>
    </w:tbl>
    <w:p w14:paraId="0120E04F" w14:textId="77777777" w:rsidR="002A3ECF" w:rsidRPr="006C58A3" w:rsidRDefault="002A3ECF" w:rsidP="00BB3A88">
      <w:pPr>
        <w:autoSpaceDE w:val="0"/>
        <w:autoSpaceDN w:val="0"/>
        <w:adjustRightInd w:val="0"/>
        <w:spacing w:before="0" w:line="276" w:lineRule="auto"/>
        <w:jc w:val="left"/>
        <w:rPr>
          <w:rFonts w:asciiTheme="majorHAnsi" w:eastAsia="Times" w:hAnsiTheme="majorHAnsi" w:cstheme="majorHAnsi"/>
          <w:sz w:val="12"/>
          <w:szCs w:val="12"/>
          <w:lang w:val="de-DE"/>
        </w:rPr>
      </w:pPr>
    </w:p>
    <w:sectPr w:rsidR="002A3ECF" w:rsidRPr="006C58A3" w:rsidSect="00C474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851" w:right="1134" w:bottom="737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9A0AA" w14:textId="77777777" w:rsidR="00C615B5" w:rsidRDefault="00C615B5">
      <w:r>
        <w:separator/>
      </w:r>
    </w:p>
  </w:endnote>
  <w:endnote w:type="continuationSeparator" w:id="0">
    <w:p w14:paraId="23B2E072" w14:textId="77777777" w:rsidR="00C615B5" w:rsidRDefault="00C615B5">
      <w:r>
        <w:continuationSeparator/>
      </w:r>
    </w:p>
  </w:endnote>
  <w:endnote w:type="continuationNotice" w:id="1">
    <w:p w14:paraId="185FDA8B" w14:textId="77777777" w:rsidR="001C1824" w:rsidRDefault="001C1824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5AD06" w14:textId="77777777" w:rsidR="004E550E" w:rsidRDefault="004E550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B3CFF" w14:textId="77777777" w:rsidR="00396327" w:rsidRPr="00FE6FFE" w:rsidRDefault="00396327" w:rsidP="004E550E">
    <w:pPr>
      <w:pStyle w:val="Fuzeile"/>
      <w:spacing w:before="0"/>
      <w:rPr>
        <w:rFonts w:asciiTheme="minorHAnsi" w:hAnsiTheme="minorHAnsi" w:cstheme="minorHAnsi"/>
        <w:sz w:val="18"/>
        <w:szCs w:val="18"/>
        <w:vertAlign w:val="superscript"/>
        <w:lang w:val="de-DE"/>
      </w:rPr>
    </w:pPr>
    <w:r w:rsidRPr="00396327">
      <w:rPr>
        <w:rFonts w:asciiTheme="minorHAnsi" w:hAnsiTheme="minorHAnsi" w:cstheme="minorHAnsi"/>
        <w:sz w:val="18"/>
        <w:szCs w:val="18"/>
        <w:lang w:val="de-DE"/>
      </w:rPr>
      <w:t>*</w:t>
    </w:r>
    <w:r>
      <w:rPr>
        <w:rFonts w:asciiTheme="minorHAnsi" w:hAnsiTheme="minorHAnsi" w:cstheme="minorHAnsi"/>
        <w:sz w:val="18"/>
        <w:szCs w:val="18"/>
        <w:lang w:val="de-DE"/>
      </w:rPr>
      <w:t xml:space="preserve"> Das Dokument kann als PDF gespeichert auch digital unterschrieben werden.</w:t>
    </w:r>
  </w:p>
  <w:p w14:paraId="45DFDD60" w14:textId="77777777" w:rsidR="00F57226" w:rsidRPr="005B7579" w:rsidRDefault="00F57226" w:rsidP="005B7579">
    <w:pPr>
      <w:pStyle w:val="Fuzeile"/>
      <w:spacing w:before="0"/>
      <w:ind w:left="1440"/>
      <w:rPr>
        <w:sz w:val="18"/>
        <w:szCs w:val="18"/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5AF3A" w14:textId="77777777" w:rsidR="004E550E" w:rsidRDefault="004E550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D6E16" w14:textId="77777777" w:rsidR="00C615B5" w:rsidRDefault="00C615B5">
      <w:r>
        <w:separator/>
      </w:r>
    </w:p>
  </w:footnote>
  <w:footnote w:type="continuationSeparator" w:id="0">
    <w:p w14:paraId="3D5FB35E" w14:textId="77777777" w:rsidR="00C615B5" w:rsidRDefault="00C615B5">
      <w:r>
        <w:continuationSeparator/>
      </w:r>
    </w:p>
  </w:footnote>
  <w:footnote w:type="continuationNotice" w:id="1">
    <w:p w14:paraId="576CBD55" w14:textId="77777777" w:rsidR="001C1824" w:rsidRDefault="001C1824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B0BDA" w14:textId="77777777" w:rsidR="004E550E" w:rsidRDefault="004E550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5FFDB" w14:textId="4E287ED1" w:rsidR="00F57226" w:rsidRDefault="007767C2" w:rsidP="009C3DF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7940F358" wp14:editId="3D212178">
          <wp:simplePos x="0" y="0"/>
          <wp:positionH relativeFrom="margin">
            <wp:posOffset>1756410</wp:posOffset>
          </wp:positionH>
          <wp:positionV relativeFrom="topMargin">
            <wp:posOffset>420065</wp:posOffset>
          </wp:positionV>
          <wp:extent cx="1168400" cy="433070"/>
          <wp:effectExtent l="0" t="0" r="0" b="5080"/>
          <wp:wrapSquare wrapText="bothSides"/>
          <wp:docPr id="1445758997" name="Grafik 1445758997" descr="Ein Bild, das Text, Schrift, Screenshot, weiß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5758997" name="Grafik 1445758997" descr="Ein Bild, das Text, Schrift, Screenshot, weiß enthält.&#10;&#10;Automatisch generierte Beschreibu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087"/>
                  <a:stretch/>
                </pic:blipFill>
                <pic:spPr bwMode="auto">
                  <a:xfrm>
                    <a:off x="0" y="0"/>
                    <a:ext cx="1168400" cy="4330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491F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4D5E716" wp14:editId="4140438A">
          <wp:simplePos x="0" y="0"/>
          <wp:positionH relativeFrom="margin">
            <wp:posOffset>0</wp:posOffset>
          </wp:positionH>
          <wp:positionV relativeFrom="paragraph">
            <wp:posOffset>88265</wp:posOffset>
          </wp:positionV>
          <wp:extent cx="1644650" cy="533400"/>
          <wp:effectExtent l="0" t="0" r="0" b="0"/>
          <wp:wrapNone/>
          <wp:docPr id="4" name="Grafik 4" descr="Ein Bild, das Text, Schrift, Grafiken, Logo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, Schrift, Grafiken, Logo enthält.&#10;&#10;Automatisch generierte Beschreibu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465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491F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05C37007" wp14:editId="596BDC33">
          <wp:simplePos x="0" y="0"/>
          <wp:positionH relativeFrom="margin">
            <wp:posOffset>4243070</wp:posOffset>
          </wp:positionH>
          <wp:positionV relativeFrom="paragraph">
            <wp:posOffset>-635</wp:posOffset>
          </wp:positionV>
          <wp:extent cx="1597025" cy="629285"/>
          <wp:effectExtent l="0" t="0" r="3175" b="0"/>
          <wp:wrapNone/>
          <wp:docPr id="6" name="Grafik 6" descr="Ein Bild, das Text, Schrift, Screenshot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Ein Bild, das Text, Schrift, Screenshot, Logo enthält.&#10;&#10;Automatisch generierte Beschreibung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091"/>
                  <a:stretch/>
                </pic:blipFill>
                <pic:spPr bwMode="auto">
                  <a:xfrm>
                    <a:off x="0" y="0"/>
                    <a:ext cx="1597025" cy="629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ins w:id="7" w:author="Kusch, Angelika" w:date="2023-07-11T09:59:00Z"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5C52C318" wp14:editId="19EB6CEB">
            <wp:simplePos x="0" y="0"/>
            <wp:positionH relativeFrom="column">
              <wp:posOffset>2980055</wp:posOffset>
            </wp:positionH>
            <wp:positionV relativeFrom="paragraph">
              <wp:posOffset>132080</wp:posOffset>
            </wp:positionV>
            <wp:extent cx="1170432" cy="445879"/>
            <wp:effectExtent l="0" t="0" r="0" b="0"/>
            <wp:wrapNone/>
            <wp:docPr id="1" name="Grafik 1" descr="A close-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A close-up of a 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32" cy="445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</w:p>
  <w:p w14:paraId="01510F2F" w14:textId="10FCD29D" w:rsidR="007767C2" w:rsidRDefault="007767C2" w:rsidP="009C3DF8">
    <w:pPr>
      <w:pStyle w:val="Kopfzeile"/>
    </w:pPr>
  </w:p>
  <w:p w14:paraId="4D9E5C7D" w14:textId="77777777" w:rsidR="007767C2" w:rsidRDefault="007767C2" w:rsidP="009C3DF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CC60C" w14:textId="77777777" w:rsidR="004E550E" w:rsidRDefault="004E550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3A368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708AE"/>
    <w:multiLevelType w:val="hybridMultilevel"/>
    <w:tmpl w:val="EF06461E"/>
    <w:lvl w:ilvl="0" w:tplc="7DF6BAD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043CD"/>
    <w:multiLevelType w:val="hybridMultilevel"/>
    <w:tmpl w:val="EA2A142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611CF"/>
    <w:multiLevelType w:val="hybridMultilevel"/>
    <w:tmpl w:val="AC163796"/>
    <w:lvl w:ilvl="0" w:tplc="58FAD4F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945B0C"/>
    <w:multiLevelType w:val="hybridMultilevel"/>
    <w:tmpl w:val="D414BF6E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6776720A"/>
    <w:multiLevelType w:val="hybridMultilevel"/>
    <w:tmpl w:val="F19C9A4A"/>
    <w:lvl w:ilvl="0" w:tplc="3C90F38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402219"/>
    <w:multiLevelType w:val="hybridMultilevel"/>
    <w:tmpl w:val="66BC934A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1363366">
    <w:abstractNumId w:val="9"/>
  </w:num>
  <w:num w:numId="2" w16cid:durableId="676159194">
    <w:abstractNumId w:val="1"/>
  </w:num>
  <w:num w:numId="3" w16cid:durableId="71395913">
    <w:abstractNumId w:val="11"/>
  </w:num>
  <w:num w:numId="4" w16cid:durableId="2076511610">
    <w:abstractNumId w:val="4"/>
  </w:num>
  <w:num w:numId="5" w16cid:durableId="1641109627">
    <w:abstractNumId w:val="8"/>
  </w:num>
  <w:num w:numId="6" w16cid:durableId="1267737525">
    <w:abstractNumId w:val="0"/>
  </w:num>
  <w:num w:numId="7" w16cid:durableId="2047096504">
    <w:abstractNumId w:val="2"/>
  </w:num>
  <w:num w:numId="8" w16cid:durableId="1013848849">
    <w:abstractNumId w:val="12"/>
  </w:num>
  <w:num w:numId="9" w16cid:durableId="315305151">
    <w:abstractNumId w:val="6"/>
  </w:num>
  <w:num w:numId="10" w16cid:durableId="314796261">
    <w:abstractNumId w:val="10"/>
  </w:num>
  <w:num w:numId="11" w16cid:durableId="183251095">
    <w:abstractNumId w:val="7"/>
  </w:num>
  <w:num w:numId="12" w16cid:durableId="1155342312">
    <w:abstractNumId w:val="5"/>
  </w:num>
  <w:num w:numId="13" w16cid:durableId="69920430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usch, Angelika">
    <w15:presenceInfo w15:providerId="AD" w15:userId="S::angelika.kusch@charite.de::147f09b4-51be-4906-b460-9d847c40ea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181"/>
    <w:rsid w:val="000011F4"/>
    <w:rsid w:val="000032ED"/>
    <w:rsid w:val="00003588"/>
    <w:rsid w:val="00005654"/>
    <w:rsid w:val="00005ADD"/>
    <w:rsid w:val="00005C88"/>
    <w:rsid w:val="00006340"/>
    <w:rsid w:val="00006913"/>
    <w:rsid w:val="00007848"/>
    <w:rsid w:val="00011717"/>
    <w:rsid w:val="000117E4"/>
    <w:rsid w:val="00011A04"/>
    <w:rsid w:val="0001286C"/>
    <w:rsid w:val="00013D06"/>
    <w:rsid w:val="00014282"/>
    <w:rsid w:val="00015697"/>
    <w:rsid w:val="000157C7"/>
    <w:rsid w:val="00015DD2"/>
    <w:rsid w:val="00016F57"/>
    <w:rsid w:val="000205EA"/>
    <w:rsid w:val="00020717"/>
    <w:rsid w:val="000215E7"/>
    <w:rsid w:val="0002435A"/>
    <w:rsid w:val="00024A2D"/>
    <w:rsid w:val="00024CA4"/>
    <w:rsid w:val="000258A1"/>
    <w:rsid w:val="00025F18"/>
    <w:rsid w:val="00025FDF"/>
    <w:rsid w:val="000265B8"/>
    <w:rsid w:val="0002702D"/>
    <w:rsid w:val="00030588"/>
    <w:rsid w:val="00031B31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55CB"/>
    <w:rsid w:val="00060320"/>
    <w:rsid w:val="00065BB7"/>
    <w:rsid w:val="00066204"/>
    <w:rsid w:val="00067621"/>
    <w:rsid w:val="00070A06"/>
    <w:rsid w:val="00072910"/>
    <w:rsid w:val="00072F37"/>
    <w:rsid w:val="00073738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852E6"/>
    <w:rsid w:val="00090D63"/>
    <w:rsid w:val="0009257E"/>
    <w:rsid w:val="000969F1"/>
    <w:rsid w:val="000A00E4"/>
    <w:rsid w:val="000A2D38"/>
    <w:rsid w:val="000A38E6"/>
    <w:rsid w:val="000A4547"/>
    <w:rsid w:val="000A54DB"/>
    <w:rsid w:val="000A79D6"/>
    <w:rsid w:val="000B35A9"/>
    <w:rsid w:val="000B4633"/>
    <w:rsid w:val="000B4C83"/>
    <w:rsid w:val="000B53E4"/>
    <w:rsid w:val="000B5453"/>
    <w:rsid w:val="000B7F25"/>
    <w:rsid w:val="000C041B"/>
    <w:rsid w:val="000C0EBA"/>
    <w:rsid w:val="000C209D"/>
    <w:rsid w:val="000C4695"/>
    <w:rsid w:val="000C777E"/>
    <w:rsid w:val="000C7A17"/>
    <w:rsid w:val="000C7B67"/>
    <w:rsid w:val="000D3017"/>
    <w:rsid w:val="000D348B"/>
    <w:rsid w:val="000D546C"/>
    <w:rsid w:val="000D6288"/>
    <w:rsid w:val="000D7732"/>
    <w:rsid w:val="000E0325"/>
    <w:rsid w:val="000E3D58"/>
    <w:rsid w:val="000E4621"/>
    <w:rsid w:val="000E5843"/>
    <w:rsid w:val="000E68B5"/>
    <w:rsid w:val="000E6DDC"/>
    <w:rsid w:val="000F0FEC"/>
    <w:rsid w:val="000F2418"/>
    <w:rsid w:val="000F28C0"/>
    <w:rsid w:val="000F2CDB"/>
    <w:rsid w:val="000F34D8"/>
    <w:rsid w:val="000F3B73"/>
    <w:rsid w:val="000F4026"/>
    <w:rsid w:val="000F412D"/>
    <w:rsid w:val="000F4902"/>
    <w:rsid w:val="000F4A1A"/>
    <w:rsid w:val="000F56EE"/>
    <w:rsid w:val="000F576F"/>
    <w:rsid w:val="000F57C9"/>
    <w:rsid w:val="000F69D7"/>
    <w:rsid w:val="000F6DBE"/>
    <w:rsid w:val="000F731F"/>
    <w:rsid w:val="000F7F55"/>
    <w:rsid w:val="0010048C"/>
    <w:rsid w:val="00102033"/>
    <w:rsid w:val="00104341"/>
    <w:rsid w:val="00104371"/>
    <w:rsid w:val="0010562F"/>
    <w:rsid w:val="00105F81"/>
    <w:rsid w:val="00107189"/>
    <w:rsid w:val="00110646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C7F"/>
    <w:rsid w:val="00123266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4C17"/>
    <w:rsid w:val="00135BDA"/>
    <w:rsid w:val="00135FDF"/>
    <w:rsid w:val="0013754B"/>
    <w:rsid w:val="00140DF0"/>
    <w:rsid w:val="00141680"/>
    <w:rsid w:val="00142143"/>
    <w:rsid w:val="00143CE7"/>
    <w:rsid w:val="001442B2"/>
    <w:rsid w:val="00144560"/>
    <w:rsid w:val="00144E3E"/>
    <w:rsid w:val="00145DC0"/>
    <w:rsid w:val="0014685F"/>
    <w:rsid w:val="001508F8"/>
    <w:rsid w:val="0015159E"/>
    <w:rsid w:val="0015172E"/>
    <w:rsid w:val="0015589A"/>
    <w:rsid w:val="00155A6B"/>
    <w:rsid w:val="00155C5D"/>
    <w:rsid w:val="00157227"/>
    <w:rsid w:val="00157DE9"/>
    <w:rsid w:val="00161912"/>
    <w:rsid w:val="001619A4"/>
    <w:rsid w:val="00161D5B"/>
    <w:rsid w:val="001625B6"/>
    <w:rsid w:val="00163F60"/>
    <w:rsid w:val="00164804"/>
    <w:rsid w:val="00164A6D"/>
    <w:rsid w:val="00164DF4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80155"/>
    <w:rsid w:val="00181A8C"/>
    <w:rsid w:val="0018356B"/>
    <w:rsid w:val="00183F28"/>
    <w:rsid w:val="00184F9C"/>
    <w:rsid w:val="00185D2A"/>
    <w:rsid w:val="00186873"/>
    <w:rsid w:val="001875A8"/>
    <w:rsid w:val="0019056D"/>
    <w:rsid w:val="00191D4F"/>
    <w:rsid w:val="00193308"/>
    <w:rsid w:val="001937A8"/>
    <w:rsid w:val="001941EA"/>
    <w:rsid w:val="00194F46"/>
    <w:rsid w:val="00195672"/>
    <w:rsid w:val="001966DF"/>
    <w:rsid w:val="00196FF0"/>
    <w:rsid w:val="0019704B"/>
    <w:rsid w:val="001A2270"/>
    <w:rsid w:val="001A2671"/>
    <w:rsid w:val="001A3B2C"/>
    <w:rsid w:val="001A58B8"/>
    <w:rsid w:val="001A6BD6"/>
    <w:rsid w:val="001B00E7"/>
    <w:rsid w:val="001B0BFF"/>
    <w:rsid w:val="001B12AF"/>
    <w:rsid w:val="001B177D"/>
    <w:rsid w:val="001B58FB"/>
    <w:rsid w:val="001B5A90"/>
    <w:rsid w:val="001B7C7F"/>
    <w:rsid w:val="001C1824"/>
    <w:rsid w:val="001C2C63"/>
    <w:rsid w:val="001C6F30"/>
    <w:rsid w:val="001C7E14"/>
    <w:rsid w:val="001D0A4E"/>
    <w:rsid w:val="001D1A22"/>
    <w:rsid w:val="001D274B"/>
    <w:rsid w:val="001D3450"/>
    <w:rsid w:val="001D42F6"/>
    <w:rsid w:val="001D443E"/>
    <w:rsid w:val="001D76BD"/>
    <w:rsid w:val="001D779E"/>
    <w:rsid w:val="001E08FA"/>
    <w:rsid w:val="001E0A5A"/>
    <w:rsid w:val="001E0C2F"/>
    <w:rsid w:val="001E1D11"/>
    <w:rsid w:val="001E1F4E"/>
    <w:rsid w:val="001E32DF"/>
    <w:rsid w:val="001E40C4"/>
    <w:rsid w:val="001E58CA"/>
    <w:rsid w:val="001E5981"/>
    <w:rsid w:val="001E7EBF"/>
    <w:rsid w:val="001F023D"/>
    <w:rsid w:val="001F277F"/>
    <w:rsid w:val="001F2FA9"/>
    <w:rsid w:val="001F4AB4"/>
    <w:rsid w:val="001F58B5"/>
    <w:rsid w:val="001F7A43"/>
    <w:rsid w:val="00200B62"/>
    <w:rsid w:val="00200FC0"/>
    <w:rsid w:val="0020141F"/>
    <w:rsid w:val="00201F21"/>
    <w:rsid w:val="0020269C"/>
    <w:rsid w:val="00205892"/>
    <w:rsid w:val="00206163"/>
    <w:rsid w:val="002066D6"/>
    <w:rsid w:val="002104EB"/>
    <w:rsid w:val="0021193D"/>
    <w:rsid w:val="00212300"/>
    <w:rsid w:val="0021390D"/>
    <w:rsid w:val="00213BD7"/>
    <w:rsid w:val="002160A1"/>
    <w:rsid w:val="00216371"/>
    <w:rsid w:val="00216440"/>
    <w:rsid w:val="00216674"/>
    <w:rsid w:val="00216DD7"/>
    <w:rsid w:val="002200DB"/>
    <w:rsid w:val="00220286"/>
    <w:rsid w:val="002205B9"/>
    <w:rsid w:val="0023111D"/>
    <w:rsid w:val="00231233"/>
    <w:rsid w:val="00231FAD"/>
    <w:rsid w:val="00233501"/>
    <w:rsid w:val="00234BC4"/>
    <w:rsid w:val="0023776E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627E"/>
    <w:rsid w:val="0025667A"/>
    <w:rsid w:val="002576DA"/>
    <w:rsid w:val="0025793D"/>
    <w:rsid w:val="00257E0B"/>
    <w:rsid w:val="00260839"/>
    <w:rsid w:val="002608BD"/>
    <w:rsid w:val="002616F5"/>
    <w:rsid w:val="00261C95"/>
    <w:rsid w:val="00261F31"/>
    <w:rsid w:val="00266F64"/>
    <w:rsid w:val="00271035"/>
    <w:rsid w:val="00272DA0"/>
    <w:rsid w:val="002733B1"/>
    <w:rsid w:val="002734CE"/>
    <w:rsid w:val="00273CA6"/>
    <w:rsid w:val="00274C16"/>
    <w:rsid w:val="00277DA8"/>
    <w:rsid w:val="00284592"/>
    <w:rsid w:val="00284DC0"/>
    <w:rsid w:val="00285B35"/>
    <w:rsid w:val="00291B78"/>
    <w:rsid w:val="00292EBD"/>
    <w:rsid w:val="0029321B"/>
    <w:rsid w:val="00293E44"/>
    <w:rsid w:val="00293ED3"/>
    <w:rsid w:val="002957B8"/>
    <w:rsid w:val="002958C1"/>
    <w:rsid w:val="00297302"/>
    <w:rsid w:val="0029777E"/>
    <w:rsid w:val="002A291B"/>
    <w:rsid w:val="002A3ECF"/>
    <w:rsid w:val="002A5E9B"/>
    <w:rsid w:val="002A6B77"/>
    <w:rsid w:val="002A7132"/>
    <w:rsid w:val="002A7B60"/>
    <w:rsid w:val="002B034E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959"/>
    <w:rsid w:val="002D7658"/>
    <w:rsid w:val="002D7C6D"/>
    <w:rsid w:val="002E0E95"/>
    <w:rsid w:val="002E19DA"/>
    <w:rsid w:val="002E1F0C"/>
    <w:rsid w:val="002E2033"/>
    <w:rsid w:val="002E3B19"/>
    <w:rsid w:val="002E3ECD"/>
    <w:rsid w:val="002E3FA1"/>
    <w:rsid w:val="002E598F"/>
    <w:rsid w:val="002E6181"/>
    <w:rsid w:val="002E627E"/>
    <w:rsid w:val="002E657E"/>
    <w:rsid w:val="002E7870"/>
    <w:rsid w:val="002E7A40"/>
    <w:rsid w:val="002F11F9"/>
    <w:rsid w:val="002F13C3"/>
    <w:rsid w:val="002F1564"/>
    <w:rsid w:val="002F19C8"/>
    <w:rsid w:val="002F1C85"/>
    <w:rsid w:val="002F30D4"/>
    <w:rsid w:val="002F3780"/>
    <w:rsid w:val="002F390B"/>
    <w:rsid w:val="002F50EC"/>
    <w:rsid w:val="002F533F"/>
    <w:rsid w:val="002F5553"/>
    <w:rsid w:val="002F56A0"/>
    <w:rsid w:val="002F5867"/>
    <w:rsid w:val="0030000B"/>
    <w:rsid w:val="00300478"/>
    <w:rsid w:val="003015E8"/>
    <w:rsid w:val="00302C64"/>
    <w:rsid w:val="0030394B"/>
    <w:rsid w:val="00303B52"/>
    <w:rsid w:val="00303E94"/>
    <w:rsid w:val="0030431B"/>
    <w:rsid w:val="00305316"/>
    <w:rsid w:val="0030755E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77BD"/>
    <w:rsid w:val="00317D4D"/>
    <w:rsid w:val="00320093"/>
    <w:rsid w:val="003203D4"/>
    <w:rsid w:val="00321342"/>
    <w:rsid w:val="00323752"/>
    <w:rsid w:val="00326157"/>
    <w:rsid w:val="003303C0"/>
    <w:rsid w:val="0033167A"/>
    <w:rsid w:val="00331954"/>
    <w:rsid w:val="003327F6"/>
    <w:rsid w:val="00333759"/>
    <w:rsid w:val="00333D9A"/>
    <w:rsid w:val="00334B7E"/>
    <w:rsid w:val="003366BE"/>
    <w:rsid w:val="00336DE4"/>
    <w:rsid w:val="003373FB"/>
    <w:rsid w:val="00340B4A"/>
    <w:rsid w:val="00340FD9"/>
    <w:rsid w:val="00344E1F"/>
    <w:rsid w:val="003451AD"/>
    <w:rsid w:val="00345CD3"/>
    <w:rsid w:val="00345D67"/>
    <w:rsid w:val="00346E86"/>
    <w:rsid w:val="00347903"/>
    <w:rsid w:val="003503C8"/>
    <w:rsid w:val="00350D6D"/>
    <w:rsid w:val="00351D6B"/>
    <w:rsid w:val="00353A65"/>
    <w:rsid w:val="0035447C"/>
    <w:rsid w:val="00354971"/>
    <w:rsid w:val="0035616C"/>
    <w:rsid w:val="003562B8"/>
    <w:rsid w:val="003565F7"/>
    <w:rsid w:val="00356A31"/>
    <w:rsid w:val="00356BAF"/>
    <w:rsid w:val="0036102A"/>
    <w:rsid w:val="00361203"/>
    <w:rsid w:val="003613B7"/>
    <w:rsid w:val="00364947"/>
    <w:rsid w:val="00364AE5"/>
    <w:rsid w:val="00366812"/>
    <w:rsid w:val="003670C6"/>
    <w:rsid w:val="00367CD6"/>
    <w:rsid w:val="003700A5"/>
    <w:rsid w:val="00371AAB"/>
    <w:rsid w:val="00372B21"/>
    <w:rsid w:val="00374B48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79E"/>
    <w:rsid w:val="00391EC6"/>
    <w:rsid w:val="00393B45"/>
    <w:rsid w:val="003952FE"/>
    <w:rsid w:val="00395717"/>
    <w:rsid w:val="00395C72"/>
    <w:rsid w:val="00396327"/>
    <w:rsid w:val="00396AC9"/>
    <w:rsid w:val="003970DF"/>
    <w:rsid w:val="003A01B7"/>
    <w:rsid w:val="003A50E9"/>
    <w:rsid w:val="003A5658"/>
    <w:rsid w:val="003A6800"/>
    <w:rsid w:val="003A6F38"/>
    <w:rsid w:val="003B0339"/>
    <w:rsid w:val="003B05B1"/>
    <w:rsid w:val="003B0961"/>
    <w:rsid w:val="003B0E1F"/>
    <w:rsid w:val="003B2370"/>
    <w:rsid w:val="003B2E64"/>
    <w:rsid w:val="003B3360"/>
    <w:rsid w:val="003B35CE"/>
    <w:rsid w:val="003B58F2"/>
    <w:rsid w:val="003B5FB3"/>
    <w:rsid w:val="003B6924"/>
    <w:rsid w:val="003B6A2C"/>
    <w:rsid w:val="003B73E0"/>
    <w:rsid w:val="003C01ED"/>
    <w:rsid w:val="003C1663"/>
    <w:rsid w:val="003C24CE"/>
    <w:rsid w:val="003C3314"/>
    <w:rsid w:val="003C640A"/>
    <w:rsid w:val="003C6489"/>
    <w:rsid w:val="003D427E"/>
    <w:rsid w:val="003D5DBD"/>
    <w:rsid w:val="003D6441"/>
    <w:rsid w:val="003D6F09"/>
    <w:rsid w:val="003D7E48"/>
    <w:rsid w:val="003E0659"/>
    <w:rsid w:val="003E0E44"/>
    <w:rsid w:val="003E1408"/>
    <w:rsid w:val="003E14E4"/>
    <w:rsid w:val="003E1CF9"/>
    <w:rsid w:val="003E2BD0"/>
    <w:rsid w:val="003E3746"/>
    <w:rsid w:val="003E3893"/>
    <w:rsid w:val="003E3B02"/>
    <w:rsid w:val="003E3F02"/>
    <w:rsid w:val="003E45E7"/>
    <w:rsid w:val="003E4B3E"/>
    <w:rsid w:val="003E5679"/>
    <w:rsid w:val="003E582C"/>
    <w:rsid w:val="003E61C9"/>
    <w:rsid w:val="003E768A"/>
    <w:rsid w:val="003F0595"/>
    <w:rsid w:val="003F0E4D"/>
    <w:rsid w:val="003F10F5"/>
    <w:rsid w:val="003F1493"/>
    <w:rsid w:val="003F2033"/>
    <w:rsid w:val="003F22C5"/>
    <w:rsid w:val="003F3104"/>
    <w:rsid w:val="003F37E0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3980"/>
    <w:rsid w:val="00415434"/>
    <w:rsid w:val="00416A2A"/>
    <w:rsid w:val="00417233"/>
    <w:rsid w:val="00420DE8"/>
    <w:rsid w:val="00422410"/>
    <w:rsid w:val="00422C21"/>
    <w:rsid w:val="00422C98"/>
    <w:rsid w:val="00423128"/>
    <w:rsid w:val="00424111"/>
    <w:rsid w:val="004242B2"/>
    <w:rsid w:val="00424924"/>
    <w:rsid w:val="00427533"/>
    <w:rsid w:val="0043003F"/>
    <w:rsid w:val="004304C4"/>
    <w:rsid w:val="00431453"/>
    <w:rsid w:val="00431CDA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5042E"/>
    <w:rsid w:val="004566AA"/>
    <w:rsid w:val="004575CF"/>
    <w:rsid w:val="004633B7"/>
    <w:rsid w:val="00464BF9"/>
    <w:rsid w:val="00464D5C"/>
    <w:rsid w:val="004660B6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3AB4"/>
    <w:rsid w:val="004740F6"/>
    <w:rsid w:val="0047448F"/>
    <w:rsid w:val="00476FA0"/>
    <w:rsid w:val="00481BD5"/>
    <w:rsid w:val="0048494F"/>
    <w:rsid w:val="004850CF"/>
    <w:rsid w:val="00485223"/>
    <w:rsid w:val="00486324"/>
    <w:rsid w:val="004867F2"/>
    <w:rsid w:val="00486B40"/>
    <w:rsid w:val="00487D12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1492"/>
    <w:rsid w:val="004B19F8"/>
    <w:rsid w:val="004B1DF3"/>
    <w:rsid w:val="004B2145"/>
    <w:rsid w:val="004B48B3"/>
    <w:rsid w:val="004B4DFC"/>
    <w:rsid w:val="004B5190"/>
    <w:rsid w:val="004B5E35"/>
    <w:rsid w:val="004C0001"/>
    <w:rsid w:val="004C1245"/>
    <w:rsid w:val="004C2CD5"/>
    <w:rsid w:val="004C2D2C"/>
    <w:rsid w:val="004C33C9"/>
    <w:rsid w:val="004C3939"/>
    <w:rsid w:val="004C71DC"/>
    <w:rsid w:val="004D1438"/>
    <w:rsid w:val="004D251D"/>
    <w:rsid w:val="004D2990"/>
    <w:rsid w:val="004D3C37"/>
    <w:rsid w:val="004D6643"/>
    <w:rsid w:val="004D7F70"/>
    <w:rsid w:val="004E0D81"/>
    <w:rsid w:val="004E2D88"/>
    <w:rsid w:val="004E3257"/>
    <w:rsid w:val="004E550E"/>
    <w:rsid w:val="004E65CB"/>
    <w:rsid w:val="004E6669"/>
    <w:rsid w:val="004E6838"/>
    <w:rsid w:val="004E698D"/>
    <w:rsid w:val="004E779A"/>
    <w:rsid w:val="004F0EB6"/>
    <w:rsid w:val="004F550E"/>
    <w:rsid w:val="004F74DB"/>
    <w:rsid w:val="004F7F4C"/>
    <w:rsid w:val="005005FF"/>
    <w:rsid w:val="0050068D"/>
    <w:rsid w:val="00501448"/>
    <w:rsid w:val="00501943"/>
    <w:rsid w:val="005023AC"/>
    <w:rsid w:val="005038F3"/>
    <w:rsid w:val="00504491"/>
    <w:rsid w:val="00505FC5"/>
    <w:rsid w:val="0050746C"/>
    <w:rsid w:val="00512AC1"/>
    <w:rsid w:val="00513F86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582"/>
    <w:rsid w:val="005238A6"/>
    <w:rsid w:val="0052404D"/>
    <w:rsid w:val="00524A39"/>
    <w:rsid w:val="00525B86"/>
    <w:rsid w:val="00526B13"/>
    <w:rsid w:val="005311BF"/>
    <w:rsid w:val="00531278"/>
    <w:rsid w:val="005312F0"/>
    <w:rsid w:val="00532F69"/>
    <w:rsid w:val="005369D5"/>
    <w:rsid w:val="005371CC"/>
    <w:rsid w:val="005378A5"/>
    <w:rsid w:val="00540799"/>
    <w:rsid w:val="005445A9"/>
    <w:rsid w:val="00545AE6"/>
    <w:rsid w:val="005463A7"/>
    <w:rsid w:val="00547CBA"/>
    <w:rsid w:val="005505C6"/>
    <w:rsid w:val="0055064A"/>
    <w:rsid w:val="0055614A"/>
    <w:rsid w:val="005564A9"/>
    <w:rsid w:val="00562BB8"/>
    <w:rsid w:val="00563293"/>
    <w:rsid w:val="0056622E"/>
    <w:rsid w:val="00567809"/>
    <w:rsid w:val="00570C4B"/>
    <w:rsid w:val="00571FC1"/>
    <w:rsid w:val="0057253B"/>
    <w:rsid w:val="00572660"/>
    <w:rsid w:val="005777F3"/>
    <w:rsid w:val="00577CFE"/>
    <w:rsid w:val="00580D08"/>
    <w:rsid w:val="005813B6"/>
    <w:rsid w:val="00585206"/>
    <w:rsid w:val="0058663E"/>
    <w:rsid w:val="00591ACF"/>
    <w:rsid w:val="005925A7"/>
    <w:rsid w:val="0059490B"/>
    <w:rsid w:val="005949F3"/>
    <w:rsid w:val="00594D27"/>
    <w:rsid w:val="00595191"/>
    <w:rsid w:val="00595CB2"/>
    <w:rsid w:val="00595FF3"/>
    <w:rsid w:val="00596369"/>
    <w:rsid w:val="005A0A2C"/>
    <w:rsid w:val="005A1DCD"/>
    <w:rsid w:val="005A1FEE"/>
    <w:rsid w:val="005A3E46"/>
    <w:rsid w:val="005A4673"/>
    <w:rsid w:val="005A5382"/>
    <w:rsid w:val="005A663D"/>
    <w:rsid w:val="005B1444"/>
    <w:rsid w:val="005B259A"/>
    <w:rsid w:val="005B2A11"/>
    <w:rsid w:val="005B34FD"/>
    <w:rsid w:val="005B3E5F"/>
    <w:rsid w:val="005B3F51"/>
    <w:rsid w:val="005B4269"/>
    <w:rsid w:val="005B4CD6"/>
    <w:rsid w:val="005B5F83"/>
    <w:rsid w:val="005B61B0"/>
    <w:rsid w:val="005B7579"/>
    <w:rsid w:val="005C100A"/>
    <w:rsid w:val="005C23AF"/>
    <w:rsid w:val="005C5F98"/>
    <w:rsid w:val="005C669A"/>
    <w:rsid w:val="005C75D0"/>
    <w:rsid w:val="005D00F3"/>
    <w:rsid w:val="005D3058"/>
    <w:rsid w:val="005D327E"/>
    <w:rsid w:val="005D3881"/>
    <w:rsid w:val="005D4652"/>
    <w:rsid w:val="005D49E6"/>
    <w:rsid w:val="005D4B48"/>
    <w:rsid w:val="005D4B9D"/>
    <w:rsid w:val="005D7099"/>
    <w:rsid w:val="005E006C"/>
    <w:rsid w:val="005E0875"/>
    <w:rsid w:val="005E1D63"/>
    <w:rsid w:val="005E218F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243"/>
    <w:rsid w:val="005F2839"/>
    <w:rsid w:val="005F3279"/>
    <w:rsid w:val="005F46D3"/>
    <w:rsid w:val="005F4B81"/>
    <w:rsid w:val="005F63B6"/>
    <w:rsid w:val="005F64EA"/>
    <w:rsid w:val="005F765A"/>
    <w:rsid w:val="006005BC"/>
    <w:rsid w:val="0060076E"/>
    <w:rsid w:val="0060077A"/>
    <w:rsid w:val="00602C50"/>
    <w:rsid w:val="006031F6"/>
    <w:rsid w:val="00606C08"/>
    <w:rsid w:val="00607917"/>
    <w:rsid w:val="00607F7E"/>
    <w:rsid w:val="00611BF8"/>
    <w:rsid w:val="00612DFF"/>
    <w:rsid w:val="006131BB"/>
    <w:rsid w:val="00616D15"/>
    <w:rsid w:val="0062040D"/>
    <w:rsid w:val="0062230C"/>
    <w:rsid w:val="00623075"/>
    <w:rsid w:val="00623236"/>
    <w:rsid w:val="00623D8D"/>
    <w:rsid w:val="0062699B"/>
    <w:rsid w:val="00626E60"/>
    <w:rsid w:val="006279F4"/>
    <w:rsid w:val="006324A5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CD9"/>
    <w:rsid w:val="00655007"/>
    <w:rsid w:val="006604E6"/>
    <w:rsid w:val="00660628"/>
    <w:rsid w:val="0066255B"/>
    <w:rsid w:val="00663373"/>
    <w:rsid w:val="006644C5"/>
    <w:rsid w:val="00667043"/>
    <w:rsid w:val="00667D92"/>
    <w:rsid w:val="00670289"/>
    <w:rsid w:val="00670E49"/>
    <w:rsid w:val="00671132"/>
    <w:rsid w:val="006716F9"/>
    <w:rsid w:val="0067484D"/>
    <w:rsid w:val="006750E1"/>
    <w:rsid w:val="0067645A"/>
    <w:rsid w:val="00676958"/>
    <w:rsid w:val="00676BA8"/>
    <w:rsid w:val="00683298"/>
    <w:rsid w:val="00684E60"/>
    <w:rsid w:val="00690343"/>
    <w:rsid w:val="00691A06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1063"/>
    <w:rsid w:val="006B1F12"/>
    <w:rsid w:val="006B42E1"/>
    <w:rsid w:val="006B4CC0"/>
    <w:rsid w:val="006C1647"/>
    <w:rsid w:val="006C58A3"/>
    <w:rsid w:val="006C5FC1"/>
    <w:rsid w:val="006C621D"/>
    <w:rsid w:val="006C6919"/>
    <w:rsid w:val="006C6DBE"/>
    <w:rsid w:val="006C6FA3"/>
    <w:rsid w:val="006D0873"/>
    <w:rsid w:val="006D0BD2"/>
    <w:rsid w:val="006D4343"/>
    <w:rsid w:val="006D4AB6"/>
    <w:rsid w:val="006D4AC0"/>
    <w:rsid w:val="006D65AC"/>
    <w:rsid w:val="006D6FB8"/>
    <w:rsid w:val="006D7312"/>
    <w:rsid w:val="006D74C0"/>
    <w:rsid w:val="006D7C6F"/>
    <w:rsid w:val="006E07B0"/>
    <w:rsid w:val="006E27E2"/>
    <w:rsid w:val="006E2BB5"/>
    <w:rsid w:val="006E3024"/>
    <w:rsid w:val="006E3154"/>
    <w:rsid w:val="006E3A60"/>
    <w:rsid w:val="006E46E1"/>
    <w:rsid w:val="006E5CA6"/>
    <w:rsid w:val="006E6336"/>
    <w:rsid w:val="006F35F3"/>
    <w:rsid w:val="006F382D"/>
    <w:rsid w:val="006F69AC"/>
    <w:rsid w:val="006F7433"/>
    <w:rsid w:val="007006BF"/>
    <w:rsid w:val="00701B6A"/>
    <w:rsid w:val="007020E5"/>
    <w:rsid w:val="007022F9"/>
    <w:rsid w:val="0070267B"/>
    <w:rsid w:val="0070311D"/>
    <w:rsid w:val="007055A9"/>
    <w:rsid w:val="0070679B"/>
    <w:rsid w:val="00706BC7"/>
    <w:rsid w:val="00710373"/>
    <w:rsid w:val="00710C3C"/>
    <w:rsid w:val="007113BB"/>
    <w:rsid w:val="00711897"/>
    <w:rsid w:val="00712E62"/>
    <w:rsid w:val="0071321D"/>
    <w:rsid w:val="0071413E"/>
    <w:rsid w:val="00714E2B"/>
    <w:rsid w:val="0071690F"/>
    <w:rsid w:val="00716C14"/>
    <w:rsid w:val="00716EC7"/>
    <w:rsid w:val="00723418"/>
    <w:rsid w:val="0072342D"/>
    <w:rsid w:val="00725D6B"/>
    <w:rsid w:val="00726A27"/>
    <w:rsid w:val="0072790F"/>
    <w:rsid w:val="007319BA"/>
    <w:rsid w:val="0073226A"/>
    <w:rsid w:val="00733802"/>
    <w:rsid w:val="00735295"/>
    <w:rsid w:val="007369BE"/>
    <w:rsid w:val="00740689"/>
    <w:rsid w:val="00742B0D"/>
    <w:rsid w:val="00742B67"/>
    <w:rsid w:val="00743E5C"/>
    <w:rsid w:val="007441FE"/>
    <w:rsid w:val="00744D09"/>
    <w:rsid w:val="00746E6B"/>
    <w:rsid w:val="0074719B"/>
    <w:rsid w:val="007476D2"/>
    <w:rsid w:val="0075088E"/>
    <w:rsid w:val="007519C6"/>
    <w:rsid w:val="007522CF"/>
    <w:rsid w:val="007529F5"/>
    <w:rsid w:val="00752EFD"/>
    <w:rsid w:val="00755A32"/>
    <w:rsid w:val="00756684"/>
    <w:rsid w:val="00757168"/>
    <w:rsid w:val="00757C20"/>
    <w:rsid w:val="00761500"/>
    <w:rsid w:val="00763195"/>
    <w:rsid w:val="007635EB"/>
    <w:rsid w:val="00763AD5"/>
    <w:rsid w:val="00772365"/>
    <w:rsid w:val="007728AA"/>
    <w:rsid w:val="00772938"/>
    <w:rsid w:val="00772B85"/>
    <w:rsid w:val="00772D52"/>
    <w:rsid w:val="007734B7"/>
    <w:rsid w:val="007739B0"/>
    <w:rsid w:val="007750B8"/>
    <w:rsid w:val="007754C8"/>
    <w:rsid w:val="00776086"/>
    <w:rsid w:val="007765E1"/>
    <w:rsid w:val="007767C2"/>
    <w:rsid w:val="00776DA3"/>
    <w:rsid w:val="007804C3"/>
    <w:rsid w:val="00781364"/>
    <w:rsid w:val="007814E7"/>
    <w:rsid w:val="00781877"/>
    <w:rsid w:val="00781D34"/>
    <w:rsid w:val="00782023"/>
    <w:rsid w:val="007821B0"/>
    <w:rsid w:val="007821F0"/>
    <w:rsid w:val="0078327E"/>
    <w:rsid w:val="00786ECD"/>
    <w:rsid w:val="007909E3"/>
    <w:rsid w:val="007924EC"/>
    <w:rsid w:val="00793578"/>
    <w:rsid w:val="007936B3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A06A6"/>
    <w:rsid w:val="007A24FF"/>
    <w:rsid w:val="007A25B6"/>
    <w:rsid w:val="007A3ACD"/>
    <w:rsid w:val="007A4110"/>
    <w:rsid w:val="007A5DA7"/>
    <w:rsid w:val="007A6039"/>
    <w:rsid w:val="007A6287"/>
    <w:rsid w:val="007A6AD8"/>
    <w:rsid w:val="007A6E1D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1B68"/>
    <w:rsid w:val="007C1CE3"/>
    <w:rsid w:val="007C3060"/>
    <w:rsid w:val="007C474A"/>
    <w:rsid w:val="007C518C"/>
    <w:rsid w:val="007C53C8"/>
    <w:rsid w:val="007C6B14"/>
    <w:rsid w:val="007C721C"/>
    <w:rsid w:val="007C7EA7"/>
    <w:rsid w:val="007D01FF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8BC"/>
    <w:rsid w:val="007E4ED6"/>
    <w:rsid w:val="007E568B"/>
    <w:rsid w:val="007E622F"/>
    <w:rsid w:val="007F0210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2225"/>
    <w:rsid w:val="00802E18"/>
    <w:rsid w:val="00804A11"/>
    <w:rsid w:val="00805892"/>
    <w:rsid w:val="008058FB"/>
    <w:rsid w:val="00806AD8"/>
    <w:rsid w:val="00807E39"/>
    <w:rsid w:val="00811CAF"/>
    <w:rsid w:val="00814155"/>
    <w:rsid w:val="00816065"/>
    <w:rsid w:val="0081611D"/>
    <w:rsid w:val="00821279"/>
    <w:rsid w:val="00821A2E"/>
    <w:rsid w:val="008225A1"/>
    <w:rsid w:val="00822BC4"/>
    <w:rsid w:val="00822ECE"/>
    <w:rsid w:val="00824606"/>
    <w:rsid w:val="00826617"/>
    <w:rsid w:val="00827E8B"/>
    <w:rsid w:val="00831297"/>
    <w:rsid w:val="00831DB8"/>
    <w:rsid w:val="0083213C"/>
    <w:rsid w:val="00832739"/>
    <w:rsid w:val="00833C27"/>
    <w:rsid w:val="00840284"/>
    <w:rsid w:val="00840AE7"/>
    <w:rsid w:val="0084135A"/>
    <w:rsid w:val="00841407"/>
    <w:rsid w:val="008414E2"/>
    <w:rsid w:val="00841ECE"/>
    <w:rsid w:val="00842DBE"/>
    <w:rsid w:val="00850939"/>
    <w:rsid w:val="008523B5"/>
    <w:rsid w:val="00853536"/>
    <w:rsid w:val="00854DF0"/>
    <w:rsid w:val="008553F9"/>
    <w:rsid w:val="008556DA"/>
    <w:rsid w:val="00855BA6"/>
    <w:rsid w:val="00857186"/>
    <w:rsid w:val="00860709"/>
    <w:rsid w:val="00861696"/>
    <w:rsid w:val="0086531F"/>
    <w:rsid w:val="008665F1"/>
    <w:rsid w:val="008669DB"/>
    <w:rsid w:val="008715B1"/>
    <w:rsid w:val="0087259A"/>
    <w:rsid w:val="00874E91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B92"/>
    <w:rsid w:val="00886F76"/>
    <w:rsid w:val="008876F1"/>
    <w:rsid w:val="0088770C"/>
    <w:rsid w:val="008904D2"/>
    <w:rsid w:val="00891D42"/>
    <w:rsid w:val="008924DD"/>
    <w:rsid w:val="00892979"/>
    <w:rsid w:val="00893CA2"/>
    <w:rsid w:val="00897BBE"/>
    <w:rsid w:val="008A03BC"/>
    <w:rsid w:val="008A1374"/>
    <w:rsid w:val="008A3673"/>
    <w:rsid w:val="008A3737"/>
    <w:rsid w:val="008A380E"/>
    <w:rsid w:val="008A3F05"/>
    <w:rsid w:val="008A573E"/>
    <w:rsid w:val="008A6907"/>
    <w:rsid w:val="008A7674"/>
    <w:rsid w:val="008B2883"/>
    <w:rsid w:val="008B5F32"/>
    <w:rsid w:val="008C02C5"/>
    <w:rsid w:val="008C044E"/>
    <w:rsid w:val="008C275B"/>
    <w:rsid w:val="008C38D0"/>
    <w:rsid w:val="008C4030"/>
    <w:rsid w:val="008C77ED"/>
    <w:rsid w:val="008D0C7E"/>
    <w:rsid w:val="008D4A40"/>
    <w:rsid w:val="008D59B7"/>
    <w:rsid w:val="008D6063"/>
    <w:rsid w:val="008E11B7"/>
    <w:rsid w:val="008E3C10"/>
    <w:rsid w:val="008E6525"/>
    <w:rsid w:val="008F1173"/>
    <w:rsid w:val="008F2C87"/>
    <w:rsid w:val="008F40FB"/>
    <w:rsid w:val="008F4782"/>
    <w:rsid w:val="008F4D11"/>
    <w:rsid w:val="008F4D8C"/>
    <w:rsid w:val="008F6403"/>
    <w:rsid w:val="008F685A"/>
    <w:rsid w:val="00900CE7"/>
    <w:rsid w:val="00902F6E"/>
    <w:rsid w:val="00903E36"/>
    <w:rsid w:val="00904F44"/>
    <w:rsid w:val="00906594"/>
    <w:rsid w:val="0090689A"/>
    <w:rsid w:val="00906AA7"/>
    <w:rsid w:val="009102A5"/>
    <w:rsid w:val="009104CB"/>
    <w:rsid w:val="00910C62"/>
    <w:rsid w:val="009133FF"/>
    <w:rsid w:val="009135DA"/>
    <w:rsid w:val="009138A2"/>
    <w:rsid w:val="00914151"/>
    <w:rsid w:val="0091505D"/>
    <w:rsid w:val="009228A4"/>
    <w:rsid w:val="00924D73"/>
    <w:rsid w:val="009272D4"/>
    <w:rsid w:val="009276A9"/>
    <w:rsid w:val="009308BC"/>
    <w:rsid w:val="00930DC8"/>
    <w:rsid w:val="00930E0B"/>
    <w:rsid w:val="00935E37"/>
    <w:rsid w:val="009376FA"/>
    <w:rsid w:val="009402A3"/>
    <w:rsid w:val="009428AC"/>
    <w:rsid w:val="00945172"/>
    <w:rsid w:val="00947649"/>
    <w:rsid w:val="00947C64"/>
    <w:rsid w:val="0095025F"/>
    <w:rsid w:val="0095093B"/>
    <w:rsid w:val="009524A1"/>
    <w:rsid w:val="009528F1"/>
    <w:rsid w:val="00953B32"/>
    <w:rsid w:val="00955001"/>
    <w:rsid w:val="009558E8"/>
    <w:rsid w:val="0095618A"/>
    <w:rsid w:val="009576BB"/>
    <w:rsid w:val="00957761"/>
    <w:rsid w:val="00961F16"/>
    <w:rsid w:val="009621E7"/>
    <w:rsid w:val="009637EA"/>
    <w:rsid w:val="00964335"/>
    <w:rsid w:val="009705AD"/>
    <w:rsid w:val="0097126D"/>
    <w:rsid w:val="00972D3C"/>
    <w:rsid w:val="00974312"/>
    <w:rsid w:val="009747DC"/>
    <w:rsid w:val="00974897"/>
    <w:rsid w:val="00974EEE"/>
    <w:rsid w:val="00977574"/>
    <w:rsid w:val="00977AB1"/>
    <w:rsid w:val="00980DDD"/>
    <w:rsid w:val="00980EA4"/>
    <w:rsid w:val="00981327"/>
    <w:rsid w:val="009832D5"/>
    <w:rsid w:val="009835C7"/>
    <w:rsid w:val="0098360E"/>
    <w:rsid w:val="0098499E"/>
    <w:rsid w:val="00985652"/>
    <w:rsid w:val="009869C3"/>
    <w:rsid w:val="009869EF"/>
    <w:rsid w:val="009876A7"/>
    <w:rsid w:val="009903F5"/>
    <w:rsid w:val="00991455"/>
    <w:rsid w:val="00994E99"/>
    <w:rsid w:val="00995629"/>
    <w:rsid w:val="00996400"/>
    <w:rsid w:val="009A0AA6"/>
    <w:rsid w:val="009A25E0"/>
    <w:rsid w:val="009A297D"/>
    <w:rsid w:val="009A2E6D"/>
    <w:rsid w:val="009A4CD1"/>
    <w:rsid w:val="009A53F7"/>
    <w:rsid w:val="009A6ADD"/>
    <w:rsid w:val="009A7837"/>
    <w:rsid w:val="009B006F"/>
    <w:rsid w:val="009B3161"/>
    <w:rsid w:val="009B3D60"/>
    <w:rsid w:val="009B4C98"/>
    <w:rsid w:val="009B782F"/>
    <w:rsid w:val="009C09BA"/>
    <w:rsid w:val="009C10D2"/>
    <w:rsid w:val="009C2219"/>
    <w:rsid w:val="009C2D8C"/>
    <w:rsid w:val="009C3DF8"/>
    <w:rsid w:val="009C49B3"/>
    <w:rsid w:val="009C5589"/>
    <w:rsid w:val="009C7240"/>
    <w:rsid w:val="009C75A3"/>
    <w:rsid w:val="009C7F20"/>
    <w:rsid w:val="009D04D2"/>
    <w:rsid w:val="009D2DB8"/>
    <w:rsid w:val="009D4BBA"/>
    <w:rsid w:val="009D6041"/>
    <w:rsid w:val="009D6C64"/>
    <w:rsid w:val="009D78F9"/>
    <w:rsid w:val="009D7D8F"/>
    <w:rsid w:val="009E083A"/>
    <w:rsid w:val="009E0F44"/>
    <w:rsid w:val="009E17EC"/>
    <w:rsid w:val="009E19B3"/>
    <w:rsid w:val="009E4171"/>
    <w:rsid w:val="009E4F43"/>
    <w:rsid w:val="009E53F9"/>
    <w:rsid w:val="009E789B"/>
    <w:rsid w:val="009F36E4"/>
    <w:rsid w:val="009F5B16"/>
    <w:rsid w:val="009F7755"/>
    <w:rsid w:val="00A00986"/>
    <w:rsid w:val="00A010BF"/>
    <w:rsid w:val="00A0354F"/>
    <w:rsid w:val="00A068EF"/>
    <w:rsid w:val="00A06A47"/>
    <w:rsid w:val="00A077B5"/>
    <w:rsid w:val="00A10041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32519"/>
    <w:rsid w:val="00A33DFB"/>
    <w:rsid w:val="00A37FAB"/>
    <w:rsid w:val="00A401B2"/>
    <w:rsid w:val="00A4217F"/>
    <w:rsid w:val="00A45BB3"/>
    <w:rsid w:val="00A47436"/>
    <w:rsid w:val="00A476A6"/>
    <w:rsid w:val="00A50846"/>
    <w:rsid w:val="00A51C6E"/>
    <w:rsid w:val="00A528F5"/>
    <w:rsid w:val="00A53023"/>
    <w:rsid w:val="00A5320D"/>
    <w:rsid w:val="00A549C1"/>
    <w:rsid w:val="00A55902"/>
    <w:rsid w:val="00A55BF5"/>
    <w:rsid w:val="00A55E8F"/>
    <w:rsid w:val="00A5603B"/>
    <w:rsid w:val="00A56369"/>
    <w:rsid w:val="00A56E51"/>
    <w:rsid w:val="00A57FAD"/>
    <w:rsid w:val="00A6190D"/>
    <w:rsid w:val="00A62A39"/>
    <w:rsid w:val="00A63CD0"/>
    <w:rsid w:val="00A64070"/>
    <w:rsid w:val="00A65AA6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A9"/>
    <w:rsid w:val="00A801E4"/>
    <w:rsid w:val="00A826DD"/>
    <w:rsid w:val="00A82B37"/>
    <w:rsid w:val="00A833EF"/>
    <w:rsid w:val="00A83B2E"/>
    <w:rsid w:val="00A84221"/>
    <w:rsid w:val="00A845AB"/>
    <w:rsid w:val="00A848F3"/>
    <w:rsid w:val="00A858D9"/>
    <w:rsid w:val="00A8650B"/>
    <w:rsid w:val="00A87936"/>
    <w:rsid w:val="00A92B40"/>
    <w:rsid w:val="00A945FD"/>
    <w:rsid w:val="00A94F94"/>
    <w:rsid w:val="00AA3964"/>
    <w:rsid w:val="00AA3992"/>
    <w:rsid w:val="00AA4062"/>
    <w:rsid w:val="00AA4E63"/>
    <w:rsid w:val="00AA624F"/>
    <w:rsid w:val="00AB1342"/>
    <w:rsid w:val="00AB15B6"/>
    <w:rsid w:val="00AB412A"/>
    <w:rsid w:val="00AB52D0"/>
    <w:rsid w:val="00AB5888"/>
    <w:rsid w:val="00AB7172"/>
    <w:rsid w:val="00AC0990"/>
    <w:rsid w:val="00AC76CA"/>
    <w:rsid w:val="00AD02D6"/>
    <w:rsid w:val="00AD05F0"/>
    <w:rsid w:val="00AD1BBA"/>
    <w:rsid w:val="00AD1DB1"/>
    <w:rsid w:val="00AD248B"/>
    <w:rsid w:val="00AD2994"/>
    <w:rsid w:val="00AD4149"/>
    <w:rsid w:val="00AD41FB"/>
    <w:rsid w:val="00AD49F9"/>
    <w:rsid w:val="00AE0096"/>
    <w:rsid w:val="00AE0BF4"/>
    <w:rsid w:val="00AE0CBA"/>
    <w:rsid w:val="00AE20B7"/>
    <w:rsid w:val="00AE24DA"/>
    <w:rsid w:val="00AE3354"/>
    <w:rsid w:val="00AE47F2"/>
    <w:rsid w:val="00AE4C5E"/>
    <w:rsid w:val="00AE51D4"/>
    <w:rsid w:val="00AE7002"/>
    <w:rsid w:val="00AF00D7"/>
    <w:rsid w:val="00AF108D"/>
    <w:rsid w:val="00AF1F08"/>
    <w:rsid w:val="00AF3216"/>
    <w:rsid w:val="00AF525D"/>
    <w:rsid w:val="00AF63A9"/>
    <w:rsid w:val="00AF67B3"/>
    <w:rsid w:val="00AF6AFA"/>
    <w:rsid w:val="00AF7E8E"/>
    <w:rsid w:val="00AF7F55"/>
    <w:rsid w:val="00B0059F"/>
    <w:rsid w:val="00B015C4"/>
    <w:rsid w:val="00B01F96"/>
    <w:rsid w:val="00B0236F"/>
    <w:rsid w:val="00B02BFA"/>
    <w:rsid w:val="00B03923"/>
    <w:rsid w:val="00B03E91"/>
    <w:rsid w:val="00B04452"/>
    <w:rsid w:val="00B10238"/>
    <w:rsid w:val="00B11339"/>
    <w:rsid w:val="00B11C84"/>
    <w:rsid w:val="00B12322"/>
    <w:rsid w:val="00B129C3"/>
    <w:rsid w:val="00B13183"/>
    <w:rsid w:val="00B13BB0"/>
    <w:rsid w:val="00B1467E"/>
    <w:rsid w:val="00B150E7"/>
    <w:rsid w:val="00B165A0"/>
    <w:rsid w:val="00B16B72"/>
    <w:rsid w:val="00B21400"/>
    <w:rsid w:val="00B214AD"/>
    <w:rsid w:val="00B21C5E"/>
    <w:rsid w:val="00B236E9"/>
    <w:rsid w:val="00B23FF1"/>
    <w:rsid w:val="00B247E8"/>
    <w:rsid w:val="00B2502F"/>
    <w:rsid w:val="00B25D37"/>
    <w:rsid w:val="00B277E4"/>
    <w:rsid w:val="00B312B5"/>
    <w:rsid w:val="00B31AEA"/>
    <w:rsid w:val="00B32C35"/>
    <w:rsid w:val="00B33138"/>
    <w:rsid w:val="00B34C6A"/>
    <w:rsid w:val="00B35562"/>
    <w:rsid w:val="00B356FC"/>
    <w:rsid w:val="00B36EDD"/>
    <w:rsid w:val="00B36FE8"/>
    <w:rsid w:val="00B376DB"/>
    <w:rsid w:val="00B43C4B"/>
    <w:rsid w:val="00B45E75"/>
    <w:rsid w:val="00B46030"/>
    <w:rsid w:val="00B46A69"/>
    <w:rsid w:val="00B474E5"/>
    <w:rsid w:val="00B50C46"/>
    <w:rsid w:val="00B55ABC"/>
    <w:rsid w:val="00B55DEA"/>
    <w:rsid w:val="00B564A4"/>
    <w:rsid w:val="00B60888"/>
    <w:rsid w:val="00B60A59"/>
    <w:rsid w:val="00B61BCD"/>
    <w:rsid w:val="00B62ED5"/>
    <w:rsid w:val="00B64714"/>
    <w:rsid w:val="00B66646"/>
    <w:rsid w:val="00B7045A"/>
    <w:rsid w:val="00B7145E"/>
    <w:rsid w:val="00B7181C"/>
    <w:rsid w:val="00B7229D"/>
    <w:rsid w:val="00B752E7"/>
    <w:rsid w:val="00B75FA5"/>
    <w:rsid w:val="00B7628F"/>
    <w:rsid w:val="00B76BD8"/>
    <w:rsid w:val="00B80601"/>
    <w:rsid w:val="00B8126A"/>
    <w:rsid w:val="00B81C1E"/>
    <w:rsid w:val="00B83504"/>
    <w:rsid w:val="00B83932"/>
    <w:rsid w:val="00B84F9C"/>
    <w:rsid w:val="00B85300"/>
    <w:rsid w:val="00B854FC"/>
    <w:rsid w:val="00B86B33"/>
    <w:rsid w:val="00B86B65"/>
    <w:rsid w:val="00B86E43"/>
    <w:rsid w:val="00B906C5"/>
    <w:rsid w:val="00B91BA8"/>
    <w:rsid w:val="00B933DE"/>
    <w:rsid w:val="00B9414C"/>
    <w:rsid w:val="00B964E7"/>
    <w:rsid w:val="00BA311A"/>
    <w:rsid w:val="00BA330D"/>
    <w:rsid w:val="00BA6AD3"/>
    <w:rsid w:val="00BA7B29"/>
    <w:rsid w:val="00BB0D70"/>
    <w:rsid w:val="00BB3A88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1990"/>
    <w:rsid w:val="00BD219D"/>
    <w:rsid w:val="00BD2618"/>
    <w:rsid w:val="00BD2E92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BD5"/>
    <w:rsid w:val="00BF6746"/>
    <w:rsid w:val="00BF77C6"/>
    <w:rsid w:val="00BF7C37"/>
    <w:rsid w:val="00C015F5"/>
    <w:rsid w:val="00C025FE"/>
    <w:rsid w:val="00C065E7"/>
    <w:rsid w:val="00C12A99"/>
    <w:rsid w:val="00C13137"/>
    <w:rsid w:val="00C13378"/>
    <w:rsid w:val="00C17E73"/>
    <w:rsid w:val="00C20C85"/>
    <w:rsid w:val="00C217AF"/>
    <w:rsid w:val="00C2250E"/>
    <w:rsid w:val="00C229D1"/>
    <w:rsid w:val="00C238D2"/>
    <w:rsid w:val="00C23C17"/>
    <w:rsid w:val="00C24129"/>
    <w:rsid w:val="00C267CE"/>
    <w:rsid w:val="00C26EFA"/>
    <w:rsid w:val="00C2710D"/>
    <w:rsid w:val="00C27B92"/>
    <w:rsid w:val="00C30A44"/>
    <w:rsid w:val="00C31C55"/>
    <w:rsid w:val="00C33228"/>
    <w:rsid w:val="00C34261"/>
    <w:rsid w:val="00C34456"/>
    <w:rsid w:val="00C34EEB"/>
    <w:rsid w:val="00C36D4A"/>
    <w:rsid w:val="00C3750F"/>
    <w:rsid w:val="00C379D6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724C"/>
    <w:rsid w:val="00C4744A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611A0"/>
    <w:rsid w:val="00C6140F"/>
    <w:rsid w:val="00C615B5"/>
    <w:rsid w:val="00C6394F"/>
    <w:rsid w:val="00C6400B"/>
    <w:rsid w:val="00C67E50"/>
    <w:rsid w:val="00C718B2"/>
    <w:rsid w:val="00C72588"/>
    <w:rsid w:val="00C73E10"/>
    <w:rsid w:val="00C747FD"/>
    <w:rsid w:val="00C74E88"/>
    <w:rsid w:val="00C75671"/>
    <w:rsid w:val="00C75C38"/>
    <w:rsid w:val="00C76953"/>
    <w:rsid w:val="00C76DE1"/>
    <w:rsid w:val="00C77B57"/>
    <w:rsid w:val="00C80302"/>
    <w:rsid w:val="00C80B45"/>
    <w:rsid w:val="00C81197"/>
    <w:rsid w:val="00C8649D"/>
    <w:rsid w:val="00C86C51"/>
    <w:rsid w:val="00C87E2D"/>
    <w:rsid w:val="00C9168C"/>
    <w:rsid w:val="00C9371B"/>
    <w:rsid w:val="00C939B2"/>
    <w:rsid w:val="00C954FA"/>
    <w:rsid w:val="00C968E3"/>
    <w:rsid w:val="00C97B36"/>
    <w:rsid w:val="00CA144E"/>
    <w:rsid w:val="00CA160D"/>
    <w:rsid w:val="00CA3149"/>
    <w:rsid w:val="00CA52D7"/>
    <w:rsid w:val="00CA7E57"/>
    <w:rsid w:val="00CB0DCB"/>
    <w:rsid w:val="00CB4780"/>
    <w:rsid w:val="00CB4F63"/>
    <w:rsid w:val="00CB598E"/>
    <w:rsid w:val="00CB73C1"/>
    <w:rsid w:val="00CC2074"/>
    <w:rsid w:val="00CC34CA"/>
    <w:rsid w:val="00CC4789"/>
    <w:rsid w:val="00CC57D6"/>
    <w:rsid w:val="00CC650B"/>
    <w:rsid w:val="00CC69B3"/>
    <w:rsid w:val="00CC7576"/>
    <w:rsid w:val="00CC7B12"/>
    <w:rsid w:val="00CD1884"/>
    <w:rsid w:val="00CD2323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E0C"/>
    <w:rsid w:val="00CE3F47"/>
    <w:rsid w:val="00CE40F3"/>
    <w:rsid w:val="00CE49DD"/>
    <w:rsid w:val="00CE5961"/>
    <w:rsid w:val="00CE6796"/>
    <w:rsid w:val="00CE6AC4"/>
    <w:rsid w:val="00CE7E3A"/>
    <w:rsid w:val="00CF1E4D"/>
    <w:rsid w:val="00CF20EA"/>
    <w:rsid w:val="00CF25E2"/>
    <w:rsid w:val="00CF2EBC"/>
    <w:rsid w:val="00CF2F55"/>
    <w:rsid w:val="00CF38C5"/>
    <w:rsid w:val="00CF56EF"/>
    <w:rsid w:val="00CF6D68"/>
    <w:rsid w:val="00CF6E9D"/>
    <w:rsid w:val="00CF7E9A"/>
    <w:rsid w:val="00D00898"/>
    <w:rsid w:val="00D0223D"/>
    <w:rsid w:val="00D02E0C"/>
    <w:rsid w:val="00D063A5"/>
    <w:rsid w:val="00D07303"/>
    <w:rsid w:val="00D07518"/>
    <w:rsid w:val="00D0765A"/>
    <w:rsid w:val="00D07A9F"/>
    <w:rsid w:val="00D12801"/>
    <w:rsid w:val="00D156D0"/>
    <w:rsid w:val="00D15E86"/>
    <w:rsid w:val="00D17D8F"/>
    <w:rsid w:val="00D20EED"/>
    <w:rsid w:val="00D223DA"/>
    <w:rsid w:val="00D2288B"/>
    <w:rsid w:val="00D2372D"/>
    <w:rsid w:val="00D25284"/>
    <w:rsid w:val="00D252B5"/>
    <w:rsid w:val="00D27383"/>
    <w:rsid w:val="00D276AE"/>
    <w:rsid w:val="00D3031E"/>
    <w:rsid w:val="00D32538"/>
    <w:rsid w:val="00D32B75"/>
    <w:rsid w:val="00D33649"/>
    <w:rsid w:val="00D35FAC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CE9"/>
    <w:rsid w:val="00D54337"/>
    <w:rsid w:val="00D5710E"/>
    <w:rsid w:val="00D57CD6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C09"/>
    <w:rsid w:val="00D74D9D"/>
    <w:rsid w:val="00D75474"/>
    <w:rsid w:val="00D75E53"/>
    <w:rsid w:val="00D76A1A"/>
    <w:rsid w:val="00D770A5"/>
    <w:rsid w:val="00D770EF"/>
    <w:rsid w:val="00D87867"/>
    <w:rsid w:val="00D87E71"/>
    <w:rsid w:val="00D91FD2"/>
    <w:rsid w:val="00D9255A"/>
    <w:rsid w:val="00D96CED"/>
    <w:rsid w:val="00DA4B5A"/>
    <w:rsid w:val="00DA5F9B"/>
    <w:rsid w:val="00DA6090"/>
    <w:rsid w:val="00DA6150"/>
    <w:rsid w:val="00DA694F"/>
    <w:rsid w:val="00DA7F5F"/>
    <w:rsid w:val="00DB0118"/>
    <w:rsid w:val="00DB056A"/>
    <w:rsid w:val="00DB06F1"/>
    <w:rsid w:val="00DB0A67"/>
    <w:rsid w:val="00DB2B01"/>
    <w:rsid w:val="00DB487B"/>
    <w:rsid w:val="00DB6322"/>
    <w:rsid w:val="00DB7FF1"/>
    <w:rsid w:val="00DC04AA"/>
    <w:rsid w:val="00DC0651"/>
    <w:rsid w:val="00DC1606"/>
    <w:rsid w:val="00DC2C02"/>
    <w:rsid w:val="00DD477A"/>
    <w:rsid w:val="00DE4452"/>
    <w:rsid w:val="00DE5348"/>
    <w:rsid w:val="00DE5EE1"/>
    <w:rsid w:val="00DE6157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63E3"/>
    <w:rsid w:val="00DF6E17"/>
    <w:rsid w:val="00E0309B"/>
    <w:rsid w:val="00E0328D"/>
    <w:rsid w:val="00E04DD5"/>
    <w:rsid w:val="00E07DC8"/>
    <w:rsid w:val="00E12660"/>
    <w:rsid w:val="00E1408E"/>
    <w:rsid w:val="00E1465A"/>
    <w:rsid w:val="00E14BBF"/>
    <w:rsid w:val="00E17D72"/>
    <w:rsid w:val="00E21ACC"/>
    <w:rsid w:val="00E21FBB"/>
    <w:rsid w:val="00E22FAA"/>
    <w:rsid w:val="00E238B8"/>
    <w:rsid w:val="00E25AF2"/>
    <w:rsid w:val="00E262E0"/>
    <w:rsid w:val="00E26C91"/>
    <w:rsid w:val="00E31670"/>
    <w:rsid w:val="00E320F3"/>
    <w:rsid w:val="00E33911"/>
    <w:rsid w:val="00E3648A"/>
    <w:rsid w:val="00E3762E"/>
    <w:rsid w:val="00E37B31"/>
    <w:rsid w:val="00E37FB7"/>
    <w:rsid w:val="00E4176D"/>
    <w:rsid w:val="00E422F2"/>
    <w:rsid w:val="00E431EB"/>
    <w:rsid w:val="00E4334A"/>
    <w:rsid w:val="00E4334F"/>
    <w:rsid w:val="00E472B9"/>
    <w:rsid w:val="00E47650"/>
    <w:rsid w:val="00E47868"/>
    <w:rsid w:val="00E47EAB"/>
    <w:rsid w:val="00E52583"/>
    <w:rsid w:val="00E52DA1"/>
    <w:rsid w:val="00E53742"/>
    <w:rsid w:val="00E537AF"/>
    <w:rsid w:val="00E53F54"/>
    <w:rsid w:val="00E556EC"/>
    <w:rsid w:val="00E55C68"/>
    <w:rsid w:val="00E56376"/>
    <w:rsid w:val="00E568DE"/>
    <w:rsid w:val="00E56FEF"/>
    <w:rsid w:val="00E57089"/>
    <w:rsid w:val="00E57CB8"/>
    <w:rsid w:val="00E62709"/>
    <w:rsid w:val="00E64B6D"/>
    <w:rsid w:val="00E64C33"/>
    <w:rsid w:val="00E66FDE"/>
    <w:rsid w:val="00E736B0"/>
    <w:rsid w:val="00E758C4"/>
    <w:rsid w:val="00E77E4F"/>
    <w:rsid w:val="00E77EED"/>
    <w:rsid w:val="00E80BD9"/>
    <w:rsid w:val="00E811ED"/>
    <w:rsid w:val="00E823FB"/>
    <w:rsid w:val="00E82BF8"/>
    <w:rsid w:val="00E82FBE"/>
    <w:rsid w:val="00E841C9"/>
    <w:rsid w:val="00E85E52"/>
    <w:rsid w:val="00E90AB8"/>
    <w:rsid w:val="00E90EA0"/>
    <w:rsid w:val="00E92926"/>
    <w:rsid w:val="00E92B3F"/>
    <w:rsid w:val="00E93970"/>
    <w:rsid w:val="00E961E8"/>
    <w:rsid w:val="00E9623D"/>
    <w:rsid w:val="00EA051E"/>
    <w:rsid w:val="00EA1B1C"/>
    <w:rsid w:val="00EA1CF6"/>
    <w:rsid w:val="00EA3B55"/>
    <w:rsid w:val="00EA3FB6"/>
    <w:rsid w:val="00EA45FC"/>
    <w:rsid w:val="00EA58EA"/>
    <w:rsid w:val="00EA6B6B"/>
    <w:rsid w:val="00EB0B07"/>
    <w:rsid w:val="00EB15B2"/>
    <w:rsid w:val="00EB285F"/>
    <w:rsid w:val="00EB3117"/>
    <w:rsid w:val="00EB34B5"/>
    <w:rsid w:val="00EB3F8C"/>
    <w:rsid w:val="00EB4095"/>
    <w:rsid w:val="00EB4D43"/>
    <w:rsid w:val="00EB6347"/>
    <w:rsid w:val="00EB686E"/>
    <w:rsid w:val="00EB6BB8"/>
    <w:rsid w:val="00EC1762"/>
    <w:rsid w:val="00EC1F5E"/>
    <w:rsid w:val="00EC22DA"/>
    <w:rsid w:val="00EC456B"/>
    <w:rsid w:val="00EC5798"/>
    <w:rsid w:val="00EC5B93"/>
    <w:rsid w:val="00ED17C2"/>
    <w:rsid w:val="00ED223D"/>
    <w:rsid w:val="00ED324B"/>
    <w:rsid w:val="00ED3F8F"/>
    <w:rsid w:val="00ED6840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3C41"/>
    <w:rsid w:val="00EF68F6"/>
    <w:rsid w:val="00F01054"/>
    <w:rsid w:val="00F01CA3"/>
    <w:rsid w:val="00F026B8"/>
    <w:rsid w:val="00F063B2"/>
    <w:rsid w:val="00F07AA2"/>
    <w:rsid w:val="00F07D87"/>
    <w:rsid w:val="00F16A8D"/>
    <w:rsid w:val="00F1778B"/>
    <w:rsid w:val="00F17D87"/>
    <w:rsid w:val="00F2029E"/>
    <w:rsid w:val="00F20F34"/>
    <w:rsid w:val="00F21333"/>
    <w:rsid w:val="00F21A05"/>
    <w:rsid w:val="00F22F74"/>
    <w:rsid w:val="00F230C3"/>
    <w:rsid w:val="00F2425C"/>
    <w:rsid w:val="00F2529D"/>
    <w:rsid w:val="00F2601A"/>
    <w:rsid w:val="00F27037"/>
    <w:rsid w:val="00F27422"/>
    <w:rsid w:val="00F27BF3"/>
    <w:rsid w:val="00F30A4E"/>
    <w:rsid w:val="00F311AF"/>
    <w:rsid w:val="00F32312"/>
    <w:rsid w:val="00F32D8A"/>
    <w:rsid w:val="00F34978"/>
    <w:rsid w:val="00F3509C"/>
    <w:rsid w:val="00F354C8"/>
    <w:rsid w:val="00F359B3"/>
    <w:rsid w:val="00F37106"/>
    <w:rsid w:val="00F40B41"/>
    <w:rsid w:val="00F41198"/>
    <w:rsid w:val="00F43513"/>
    <w:rsid w:val="00F439BF"/>
    <w:rsid w:val="00F450EC"/>
    <w:rsid w:val="00F4584B"/>
    <w:rsid w:val="00F45E63"/>
    <w:rsid w:val="00F50E3A"/>
    <w:rsid w:val="00F5280C"/>
    <w:rsid w:val="00F52971"/>
    <w:rsid w:val="00F53426"/>
    <w:rsid w:val="00F55FF1"/>
    <w:rsid w:val="00F56F10"/>
    <w:rsid w:val="00F57226"/>
    <w:rsid w:val="00F57CE5"/>
    <w:rsid w:val="00F60587"/>
    <w:rsid w:val="00F621A9"/>
    <w:rsid w:val="00F639B9"/>
    <w:rsid w:val="00F64211"/>
    <w:rsid w:val="00F668C5"/>
    <w:rsid w:val="00F733D0"/>
    <w:rsid w:val="00F7406C"/>
    <w:rsid w:val="00F74724"/>
    <w:rsid w:val="00F76424"/>
    <w:rsid w:val="00F76B7A"/>
    <w:rsid w:val="00F8032E"/>
    <w:rsid w:val="00F80878"/>
    <w:rsid w:val="00F81D7D"/>
    <w:rsid w:val="00F82DA3"/>
    <w:rsid w:val="00F838FA"/>
    <w:rsid w:val="00F842FF"/>
    <w:rsid w:val="00F8591E"/>
    <w:rsid w:val="00F85EA0"/>
    <w:rsid w:val="00F9053A"/>
    <w:rsid w:val="00F90E61"/>
    <w:rsid w:val="00F92C17"/>
    <w:rsid w:val="00F94AE5"/>
    <w:rsid w:val="00F95BCD"/>
    <w:rsid w:val="00F966A7"/>
    <w:rsid w:val="00F976AF"/>
    <w:rsid w:val="00FA1DA3"/>
    <w:rsid w:val="00FA4185"/>
    <w:rsid w:val="00FA4A11"/>
    <w:rsid w:val="00FA4B8D"/>
    <w:rsid w:val="00FA66AD"/>
    <w:rsid w:val="00FA686F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A3D"/>
    <w:rsid w:val="00FC45A2"/>
    <w:rsid w:val="00FC4656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696A"/>
    <w:rsid w:val="00FE6990"/>
    <w:rsid w:val="00FF0E5C"/>
    <w:rsid w:val="00FF1CB7"/>
    <w:rsid w:val="00FF1E5F"/>
    <w:rsid w:val="00FF23FA"/>
    <w:rsid w:val="00FF52CE"/>
    <w:rsid w:val="00FF6422"/>
    <w:rsid w:val="00FF6F11"/>
    <w:rsid w:val="08C818A1"/>
    <w:rsid w:val="0D6EEAC5"/>
    <w:rsid w:val="0D92E6D1"/>
    <w:rsid w:val="122DB61A"/>
    <w:rsid w:val="168C0A3B"/>
    <w:rsid w:val="1C8487A6"/>
    <w:rsid w:val="1C9F90DD"/>
    <w:rsid w:val="27A836B3"/>
    <w:rsid w:val="2AD342FB"/>
    <w:rsid w:val="35F7555F"/>
    <w:rsid w:val="362942D5"/>
    <w:rsid w:val="3DAD7FAC"/>
    <w:rsid w:val="44174A56"/>
    <w:rsid w:val="44EE6E47"/>
    <w:rsid w:val="499AD50E"/>
    <w:rsid w:val="4B601185"/>
    <w:rsid w:val="4CFB6106"/>
    <w:rsid w:val="4D239D5D"/>
    <w:rsid w:val="4F70B4C3"/>
    <w:rsid w:val="52DAC15A"/>
    <w:rsid w:val="555EB193"/>
    <w:rsid w:val="561144F3"/>
    <w:rsid w:val="57B63373"/>
    <w:rsid w:val="664BF987"/>
    <w:rsid w:val="6B2696AB"/>
    <w:rsid w:val="6C2E5DC9"/>
    <w:rsid w:val="77A8BA13"/>
    <w:rsid w:val="797F87E9"/>
    <w:rsid w:val="7B44A7FB"/>
    <w:rsid w:val="7D6BF7D5"/>
    <w:rsid w:val="7E7C48BD"/>
    <w:rsid w:val="7FA1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B43467"/>
  <w15:chartTrackingRefBased/>
  <w15:docId w15:val="{150281B7-2402-49D4-A4C1-08AB98E1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horttext">
    <w:name w:val="short_text"/>
    <w:basedOn w:val="Absatz-Standardschriftart"/>
    <w:rsid w:val="002E6181"/>
  </w:style>
  <w:style w:type="character" w:customStyle="1" w:styleId="hps">
    <w:name w:val="hps"/>
    <w:basedOn w:val="Absatz-Standardschriftart"/>
    <w:rsid w:val="002E6181"/>
  </w:style>
  <w:style w:type="paragraph" w:styleId="Kopfzeile">
    <w:name w:val="header"/>
    <w:basedOn w:val="Standard"/>
    <w:rsid w:val="002E61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Standard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ellenraster">
    <w:name w:val="Table Grid"/>
    <w:basedOn w:val="NormaleTabelle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berschrift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berschrift2Zchn">
    <w:name w:val="Überschrift 2 Zchn"/>
    <w:link w:val="berschrift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Standard"/>
    <w:rsid w:val="00CB598E"/>
    <w:pPr>
      <w:spacing w:before="0" w:after="120"/>
    </w:pPr>
    <w:rPr>
      <w:rFonts w:eastAsia="Times"/>
      <w:b/>
    </w:rPr>
  </w:style>
  <w:style w:type="paragraph" w:styleId="Listenabsatz">
    <w:name w:val="List Paragraph"/>
    <w:basedOn w:val="Standard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uzeileZchn">
    <w:name w:val="Fußzeile Zchn"/>
    <w:link w:val="Fuzeile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Standard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Kommentarzeichen">
    <w:name w:val="annotation reference"/>
    <w:uiPriority w:val="99"/>
    <w:unhideWhenUsed/>
    <w:rsid w:val="003C01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KommentartextZchn">
    <w:name w:val="Kommentartext Zchn"/>
    <w:link w:val="Kommentartext"/>
    <w:uiPriority w:val="99"/>
    <w:rsid w:val="003C01ED"/>
    <w:rPr>
      <w:rFonts w:ascii="Calibri" w:eastAsia="Calibri" w:hAnsi="Calibr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KommentarthemaZchn">
    <w:name w:val="Kommentarthema Zchn"/>
    <w:link w:val="Kommentarthema"/>
    <w:rsid w:val="00E57CB8"/>
    <w:rPr>
      <w:rFonts w:ascii="Arial" w:eastAsia="Calibri" w:hAnsi="Arial"/>
      <w:b/>
      <w:bCs/>
      <w:lang w:val="en-GB" w:eastAsia="en-US"/>
    </w:rPr>
  </w:style>
  <w:style w:type="character" w:styleId="BesuchterLink">
    <w:name w:val="FollowedHyperlink"/>
    <w:rsid w:val="00090D63"/>
    <w:rPr>
      <w:color w:val="800080"/>
      <w:u w:val="single"/>
    </w:rPr>
  </w:style>
  <w:style w:type="paragraph" w:styleId="berarbeitung">
    <w:name w:val="Revision"/>
    <w:hidden/>
    <w:uiPriority w:val="99"/>
    <w:semiHidden/>
    <w:rsid w:val="001C1824"/>
    <w:rPr>
      <w:rFonts w:ascii="Arial" w:hAnsi="Arial"/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0DED7CA2624141AE322679BAD3AD72" ma:contentTypeVersion="13" ma:contentTypeDescription="Create a new document." ma:contentTypeScope="" ma:versionID="03e993394e182d1294991efa67597cf7">
  <xsd:schema xmlns:xsd="http://www.w3.org/2001/XMLSchema" xmlns:xs="http://www.w3.org/2001/XMLSchema" xmlns:p="http://schemas.microsoft.com/office/2006/metadata/properties" xmlns:ns2="216a3def-e00a-4355-81c0-72dc72a69d0f" xmlns:ns3="45740acd-b1ed-49bd-99ea-3959fe2889a5" targetNamespace="http://schemas.microsoft.com/office/2006/metadata/properties" ma:root="true" ma:fieldsID="53c230681144b8a5bf4fec210de81afb" ns2:_="" ns3:_="">
    <xsd:import namespace="216a3def-e00a-4355-81c0-72dc72a69d0f"/>
    <xsd:import namespace="45740acd-b1ed-49bd-99ea-3959fe2889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a3def-e00a-4355-81c0-72dc72a69d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375ea7b-1eef-4e91-915e-32e4cb5a9c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40acd-b1ed-49bd-99ea-3959fe2889a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642a645-9440-437c-ba77-7784a79ee2ba}" ma:internalName="TaxCatchAll" ma:showField="CatchAllData" ma:web="45740acd-b1ed-49bd-99ea-3959fe2889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740acd-b1ed-49bd-99ea-3959fe2889a5" xsi:nil="true"/>
    <lcf76f155ced4ddcb4097134ff3c332f xmlns="216a3def-e00a-4355-81c0-72dc72a69d0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C60D13C-02E6-48A6-BBA5-9481ACCCB7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25D597-AB59-4CB0-B9FC-C82155AC8B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a3def-e00a-4355-81c0-72dc72a69d0f"/>
    <ds:schemaRef ds:uri="45740acd-b1ed-49bd-99ea-3959fe2889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E74089-4C2C-425E-9660-253459E5E450}">
  <ds:schemaRefs>
    <ds:schemaRef ds:uri="http://schemas.microsoft.com/office/infopath/2007/PartnerControls"/>
    <ds:schemaRef ds:uri="http://schemas.openxmlformats.org/package/2006/metadata/core-properties"/>
    <ds:schemaRef ds:uri="45740acd-b1ed-49bd-99ea-3959fe2889a5"/>
    <ds:schemaRef ds:uri="http://purl.org/dc/dcmitype/"/>
    <ds:schemaRef ds:uri="216a3def-e00a-4355-81c0-72dc72a69d0f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3145</Characters>
  <Application>Microsoft Office Word</Application>
  <DocSecurity>0</DocSecurity>
  <Lines>26</Lines>
  <Paragraphs>7</Paragraphs>
  <ScaleCrop>false</ScaleCrop>
  <Company>Charité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Walentin, Katharina</cp:lastModifiedBy>
  <cp:revision>43</cp:revision>
  <cp:lastPrinted>2023-07-18T07:29:00Z</cp:lastPrinted>
  <dcterms:created xsi:type="dcterms:W3CDTF">2023-01-20T08:37:00Z</dcterms:created>
  <dcterms:modified xsi:type="dcterms:W3CDTF">2023-07-19T13:20:00Z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0x0101009A0DED7CA2624141AE322679BAD3AD72</vt:lpwstr>
  </property>
  <property fmtid="{D5CDD505-2E9C-101B-9397-08002B2CF9AE}" pid="3" name="MediaServiceImageTags">
    <vt:lpwstr/>
  </property>
</Properties>
</file>