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6D74" w14:textId="480512C5" w:rsidR="67F63ED2" w:rsidRDefault="00C117D9" w:rsidP="00B73B3E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</w:pPr>
      <w:r w:rsidRPr="67F63ED2">
        <w:rPr>
          <w:rFonts w:asciiTheme="minorHAnsi" w:hAnsiTheme="minorHAnsi" w:cstheme="minorBidi"/>
          <w:b/>
          <w:bCs/>
          <w:color w:val="C12075"/>
          <w:sz w:val="27"/>
          <w:szCs w:val="27"/>
          <w:lang w:val="de-DE"/>
        </w:rPr>
        <w:t xml:space="preserve">NUR </w:t>
      </w:r>
      <w:r w:rsidR="00CE79AC" w:rsidRPr="67F63ED2">
        <w:rPr>
          <w:rFonts w:asciiTheme="minorHAnsi" w:hAnsiTheme="minorHAnsi" w:cstheme="minorBidi"/>
          <w:b/>
          <w:bCs/>
          <w:color w:val="C12075"/>
          <w:sz w:val="27"/>
          <w:szCs w:val="27"/>
          <w:lang w:val="de-DE"/>
        </w:rPr>
        <w:t xml:space="preserve">FÜR </w:t>
      </w:r>
      <w:r w:rsidR="005503BC" w:rsidRPr="67F63ED2">
        <w:rPr>
          <w:rFonts w:asciiTheme="minorHAnsi" w:hAnsiTheme="minorHAnsi" w:cstheme="minorBidi"/>
          <w:b/>
          <w:bCs/>
          <w:color w:val="C12075"/>
          <w:sz w:val="27"/>
          <w:szCs w:val="27"/>
          <w:lang w:val="de-DE"/>
        </w:rPr>
        <w:t>ZAHNMEDIZINER*</w:t>
      </w:r>
      <w:r w:rsidR="00CE79AC" w:rsidRPr="67F63ED2">
        <w:rPr>
          <w:rFonts w:asciiTheme="minorHAnsi" w:hAnsiTheme="minorHAnsi" w:cstheme="minorBidi"/>
          <w:b/>
          <w:bCs/>
          <w:color w:val="C12075"/>
          <w:sz w:val="27"/>
          <w:szCs w:val="27"/>
          <w:lang w:val="de-DE"/>
        </w:rPr>
        <w:t xml:space="preserve">INNEN: </w:t>
      </w:r>
      <w:r w:rsidR="00416965" w:rsidRPr="67F63ED2">
        <w:rPr>
          <w:rFonts w:asciiTheme="minorHAnsi" w:hAnsiTheme="minorHAnsi" w:cstheme="minorBidi"/>
          <w:b/>
          <w:bCs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94DD5" w:rsidRPr="67F63ED2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der Förderung durch das </w:t>
      </w:r>
      <w:proofErr w:type="gramStart"/>
      <w:r w:rsidR="002243F7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BIH </w:t>
      </w:r>
      <w:r w:rsidR="00D662B9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>Charité</w:t>
      </w:r>
      <w:proofErr w:type="gramEnd"/>
      <w:r w:rsidR="76680E38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 (Digital)</w:t>
      </w:r>
      <w:r w:rsidR="00D662B9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 </w:t>
      </w:r>
      <w:proofErr w:type="spellStart"/>
      <w:r w:rsidR="00323AF4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>Clinician</w:t>
      </w:r>
      <w:proofErr w:type="spellEnd"/>
      <w:r w:rsidR="00323AF4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 Scientist</w:t>
      </w:r>
      <w:r w:rsidR="00323AF4" w:rsidRPr="67F63ED2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 Programm</w:t>
      </w:r>
    </w:p>
    <w:p w14:paraId="222B00E3" w14:textId="77777777" w:rsidR="00416965" w:rsidRPr="00B1509D" w:rsidRDefault="00416965" w:rsidP="00D34A08">
      <w:pPr>
        <w:autoSpaceDE w:val="0"/>
        <w:autoSpaceDN w:val="0"/>
        <w:adjustRightInd w:val="0"/>
        <w:spacing w:before="240" w:line="276" w:lineRule="auto"/>
        <w:jc w:val="left"/>
        <w:rPr>
          <w:rFonts w:ascii="Fira Sans" w:eastAsia="Times" w:hAnsi="Fira Sans" w:cstheme="minorHAnsi"/>
          <w:b/>
          <w:color w:val="003754"/>
          <w:sz w:val="21"/>
          <w:szCs w:val="21"/>
          <w:lang w:val="de-DE"/>
        </w:rPr>
      </w:pPr>
      <w:r w:rsidRPr="00B1509D"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  <w:t>Hintergrund</w:t>
      </w:r>
      <w:r w:rsidRPr="00B1509D">
        <w:rPr>
          <w:rFonts w:ascii="Fira Sans" w:eastAsia="Times" w:hAnsi="Fira Sans" w:cstheme="minorHAnsi"/>
          <w:b/>
          <w:color w:val="003754"/>
          <w:sz w:val="21"/>
          <w:szCs w:val="21"/>
          <w:lang w:val="de-DE"/>
        </w:rPr>
        <w:t>:</w:t>
      </w:r>
    </w:p>
    <w:p w14:paraId="4D002EE1" w14:textId="495E88DA" w:rsidR="67F63ED2" w:rsidRDefault="00416965" w:rsidP="00D34A08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Bidi"/>
          <w:sz w:val="21"/>
          <w:szCs w:val="21"/>
          <w:lang w:val="de-DE"/>
        </w:rPr>
      </w:pP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Um zu gewährleisten, dass Stellen, die durch die Teilnahme einer </w:t>
      </w:r>
      <w:r w:rsidR="0094797D" w:rsidRPr="67F63ED2">
        <w:rPr>
          <w:rFonts w:asciiTheme="majorHAnsi" w:eastAsia="Times" w:hAnsiTheme="majorHAnsi" w:cstheme="majorBidi"/>
          <w:sz w:val="21"/>
          <w:szCs w:val="21"/>
          <w:lang w:val="de-DE"/>
        </w:rPr>
        <w:t>Zahnärztin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/eines </w:t>
      </w:r>
      <w:r w:rsidR="0094797D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Zahnarztes 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am </w:t>
      </w:r>
      <w:r w:rsidR="002753E9"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BIH 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Charité</w:t>
      </w:r>
      <w:r w:rsidR="3E64FF95"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(Digital)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</w:t>
      </w:r>
      <w:proofErr w:type="spellStart"/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Clinician</w:t>
      </w:r>
      <w:proofErr w:type="spellEnd"/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Scientist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Program</w:t>
      </w:r>
      <w:r w:rsidR="008317BB" w:rsidRPr="67F63ED2">
        <w:rPr>
          <w:rFonts w:asciiTheme="majorHAnsi" w:eastAsia="Times" w:hAnsiTheme="majorHAnsi" w:cstheme="majorBidi"/>
          <w:sz w:val="21"/>
          <w:szCs w:val="21"/>
          <w:lang w:val="de-DE"/>
        </w:rPr>
        <w:t>m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frei werden, von der betreffenden Klinik</w:t>
      </w:r>
      <w:r w:rsidR="00C85973" w:rsidRPr="67F63ED2">
        <w:rPr>
          <w:rFonts w:asciiTheme="majorHAnsi" w:eastAsia="Times" w:hAnsiTheme="majorHAnsi" w:cstheme="majorBidi"/>
          <w:sz w:val="21"/>
          <w:szCs w:val="21"/>
          <w:lang w:val="de-DE"/>
        </w:rPr>
        <w:t>/dem betreffenden Institut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nachbesetzt werden können und gleichzeitig die Weiterbeschäftigung der </w:t>
      </w:r>
      <w:r w:rsidR="00E4577A" w:rsidRPr="67F63ED2">
        <w:rPr>
          <w:rFonts w:asciiTheme="majorHAnsi" w:eastAsia="Times" w:hAnsiTheme="majorHAnsi" w:cstheme="majorBidi"/>
          <w:sz w:val="21"/>
          <w:szCs w:val="21"/>
          <w:lang w:val="de-DE"/>
        </w:rPr>
        <w:t>Kandidatinnen/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Kandidat</w:t>
      </w:r>
      <w:r w:rsidR="0094797D" w:rsidRPr="67F63ED2">
        <w:rPr>
          <w:rFonts w:asciiTheme="majorHAnsi" w:eastAsia="Times" w:hAnsiTheme="majorHAnsi" w:cstheme="majorBidi"/>
          <w:sz w:val="21"/>
          <w:szCs w:val="21"/>
          <w:lang w:val="de-DE"/>
        </w:rPr>
        <w:t>en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nach Beendigung des Programms sicherstellen zu können, gilt an der Charité </w:t>
      </w:r>
      <w:r w:rsidR="00EA569B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– Universitätsmedizin Berlin 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die 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Verfahrensregelung zur Nachbesetzung von </w:t>
      </w:r>
      <w:r w:rsidR="0094797D"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zahnärztlichen Stellen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und Weiterbeschäftigung von </w:t>
      </w:r>
      <w:r w:rsidR="0094797D"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zahn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ärztlichen Mitarbeiterinnen</w:t>
      </w:r>
      <w:r w:rsidR="00A6743B"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/Mitarbeitern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während und nach Förderung durch ein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</w:t>
      </w:r>
      <w:r w:rsidR="002753E9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BIH </w:t>
      </w:r>
      <w:r w:rsidR="00D662B9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Charité </w:t>
      </w:r>
      <w:r w:rsidR="09B63CB0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(Digital) </w:t>
      </w:r>
      <w:proofErr w:type="spellStart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Clinician</w:t>
      </w:r>
      <w:proofErr w:type="spellEnd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Scientist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Programm oder eine GEROK-Stelle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. Hierfür muss folgender Passus von Ihrer Klinik</w:t>
      </w:r>
      <w:r w:rsidR="00016150" w:rsidRPr="67F63ED2">
        <w:rPr>
          <w:rFonts w:asciiTheme="majorHAnsi" w:eastAsia="Times" w:hAnsiTheme="majorHAnsi" w:cstheme="majorBidi"/>
          <w:sz w:val="21"/>
          <w:szCs w:val="21"/>
          <w:lang w:val="de-DE"/>
        </w:rPr>
        <w:t>-/Instituts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leitung</w:t>
      </w:r>
      <w:r w:rsidR="5C77308F" w:rsidRPr="18CAEFF6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und</w:t>
      </w:r>
      <w:r w:rsidRPr="18CAEFF6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der </w:t>
      </w:r>
      <w:r w:rsidR="00A84ED1">
        <w:rPr>
          <w:rFonts w:asciiTheme="majorHAnsi" w:eastAsia="Times" w:hAnsiTheme="majorHAnsi" w:cstheme="majorBidi"/>
          <w:sz w:val="21"/>
          <w:szCs w:val="21"/>
          <w:lang w:val="de-DE"/>
        </w:rPr>
        <w:t>K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aufmännischen </w:t>
      </w:r>
      <w:proofErr w:type="spellStart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Centrumsleitung</w:t>
      </w:r>
      <w:proofErr w:type="spellEnd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unterschrieben werden.</w:t>
      </w:r>
    </w:p>
    <w:p w14:paraId="7E63DB38" w14:textId="77777777" w:rsidR="00416965" w:rsidRPr="00B1509D" w:rsidRDefault="00416965" w:rsidP="00D34A0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</w:pPr>
      <w:r w:rsidRPr="00B1509D"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  <w:t>Was Sie tun müssen:</w:t>
      </w:r>
    </w:p>
    <w:p w14:paraId="3B147A65" w14:textId="392D9575" w:rsidR="67F63ED2" w:rsidRDefault="00416965" w:rsidP="00D34A08">
      <w:pPr>
        <w:autoSpaceDE w:val="0"/>
        <w:autoSpaceDN w:val="0"/>
        <w:adjustRightInd w:val="0"/>
        <w:spacing w:before="0" w:after="240" w:line="276" w:lineRule="auto"/>
        <w:rPr>
          <w:rFonts w:asciiTheme="majorHAnsi" w:eastAsia="Times" w:hAnsiTheme="majorHAnsi" w:cstheme="majorBidi"/>
          <w:sz w:val="21"/>
          <w:szCs w:val="21"/>
          <w:lang w:val="de-DE"/>
        </w:rPr>
      </w:pP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Bitte füllen Sie die Felder im Text aus und legen Sie dieses Formblatt Ihrer Klinik</w:t>
      </w:r>
      <w:r w:rsidR="007F0FAC" w:rsidRPr="67F63ED2">
        <w:rPr>
          <w:rFonts w:asciiTheme="majorHAnsi" w:eastAsia="Times" w:hAnsiTheme="majorHAnsi" w:cstheme="majorBidi"/>
          <w:sz w:val="21"/>
          <w:szCs w:val="21"/>
          <w:lang w:val="de-DE"/>
        </w:rPr>
        <w:t>-/Instituts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leitung zur Unterschrift vor. Die</w:t>
      </w:r>
      <w:r w:rsidR="00AF04BC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Klinik</w:t>
      </w:r>
      <w:r w:rsidR="009E3AAE" w:rsidRPr="67F63ED2">
        <w:rPr>
          <w:rFonts w:asciiTheme="majorHAnsi" w:eastAsia="Times" w:hAnsiTheme="majorHAnsi" w:cstheme="majorBidi"/>
          <w:sz w:val="21"/>
          <w:szCs w:val="21"/>
          <w:lang w:val="de-DE"/>
        </w:rPr>
        <w:t>-/Instituts</w:t>
      </w:r>
      <w:r w:rsidR="00AF04BC" w:rsidRPr="67F63ED2">
        <w:rPr>
          <w:rFonts w:asciiTheme="majorHAnsi" w:eastAsia="Times" w:hAnsiTheme="majorHAnsi" w:cstheme="majorBidi"/>
          <w:sz w:val="21"/>
          <w:szCs w:val="21"/>
          <w:lang w:val="de-DE"/>
        </w:rPr>
        <w:t>leitung soll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te dann die Unterschrift der kaufmännischen </w:t>
      </w:r>
      <w:proofErr w:type="spellStart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Centrumsleitung</w:t>
      </w:r>
      <w:proofErr w:type="spellEnd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einholen.</w:t>
      </w:r>
    </w:p>
    <w:p w14:paraId="761D72E6" w14:textId="77777777" w:rsidR="00416965" w:rsidRPr="001F655B" w:rsidRDefault="00416965" w:rsidP="00D34A08">
      <w:pPr>
        <w:spacing w:before="0" w:line="276" w:lineRule="auto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62CDE820" w14:textId="2D6699FE" w:rsidR="00D74352" w:rsidRDefault="00416965" w:rsidP="00D34A08">
      <w:pPr>
        <w:autoSpaceDE w:val="0"/>
        <w:autoSpaceDN w:val="0"/>
        <w:adjustRightInd w:val="0"/>
        <w:spacing w:before="240" w:after="240" w:line="276" w:lineRule="auto"/>
        <w:rPr>
          <w:rFonts w:asciiTheme="minorHAnsi" w:hAnsiTheme="minorHAnsi" w:cstheme="minorBidi"/>
          <w:sz w:val="21"/>
          <w:szCs w:val="21"/>
          <w:lang w:val="de-DE" w:eastAsia="de-DE"/>
        </w:rPr>
      </w:pP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Hiermit bestätige ich als Direktor*in der Klinik</w:t>
      </w:r>
      <w:r w:rsidR="006C4B91" w:rsidRPr="1CC0034E">
        <w:rPr>
          <w:rFonts w:asciiTheme="minorHAnsi" w:hAnsiTheme="minorHAnsi" w:cstheme="minorBidi"/>
          <w:sz w:val="21"/>
          <w:szCs w:val="21"/>
          <w:lang w:val="de-DE" w:eastAsia="de-DE"/>
        </w:rPr>
        <w:t>/des Instituts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instrText xml:space="preserve"> </w:instrText>
      </w:r>
      <w:bookmarkStart w:id="0" w:name="Text42"/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instrText xml:space="preserve">FORMTEXT </w:instrText>
      </w:r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</w:r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separate"/>
      </w:r>
      <w:r w:rsidR="006C4B91" w:rsidRPr="1CC0034E">
        <w:rPr>
          <w:rFonts w:asciiTheme="minorHAnsi" w:hAnsiTheme="minorHAnsi" w:cstheme="minorBidi"/>
          <w:noProof/>
          <w:sz w:val="21"/>
          <w:szCs w:val="21"/>
          <w:highlight w:val="darkGray"/>
          <w:lang w:val="de-DE" w:eastAsia="de-DE"/>
        </w:rPr>
        <w:t>Name Klinik/Institut</w:t>
      </w:r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an der Charité </w:t>
      </w:r>
      <w:r w:rsidRPr="1CC0034E">
        <w:rPr>
          <w:rFonts w:asciiTheme="minorHAnsi" w:eastAsia="Times" w:hAnsiTheme="minorHAnsi" w:cstheme="minorBidi"/>
          <w:sz w:val="21"/>
          <w:szCs w:val="21"/>
          <w:lang w:val="de-DE"/>
        </w:rPr>
        <w:t>–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Universitätsmedizin Berlin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, dass Dr. </w:t>
      </w:r>
      <w:r w:rsidR="00094DD5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094DD5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</w:r>
      <w:r w:rsidR="00094DD5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separate"/>
      </w:r>
      <w:r w:rsidR="00094DD5" w:rsidRPr="1CC0034E">
        <w:rPr>
          <w:rFonts w:asciiTheme="minorHAnsi" w:hAnsiTheme="minorHAnsi" w:cstheme="minorBidi"/>
          <w:noProof/>
          <w:sz w:val="21"/>
          <w:szCs w:val="21"/>
          <w:highlight w:val="darkGray"/>
          <w:lang w:val="de-DE" w:eastAsia="de-DE"/>
        </w:rPr>
        <w:t>Vorname + Name</w:t>
      </w:r>
      <w:r w:rsidR="00094DD5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DC58A5" w:rsidRPr="1CC0034E">
        <w:rPr>
          <w:rFonts w:asciiTheme="minorHAnsi" w:hAnsiTheme="minorHAnsi" w:cstheme="minorBidi"/>
          <w:sz w:val="21"/>
          <w:szCs w:val="21"/>
          <w:lang w:val="de-DE" w:eastAsia="de-DE"/>
        </w:rPr>
        <w:t>zum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4B252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angestrebten 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>Förderbeginn</w:t>
      </w:r>
      <w:r w:rsidR="007B15F6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am 01.0</w:t>
      </w:r>
      <w:r w:rsidR="09E0F41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1</w:t>
      </w:r>
      <w:r w:rsidR="004B2523" w:rsidRPr="1CC0034E">
        <w:rPr>
          <w:rFonts w:asciiTheme="minorHAnsi" w:hAnsiTheme="minorHAnsi" w:cstheme="minorBidi"/>
          <w:sz w:val="21"/>
          <w:szCs w:val="21"/>
          <w:lang w:val="de-DE" w:eastAsia="de-DE"/>
        </w:rPr>
        <w:t>.</w:t>
      </w:r>
      <w:r w:rsidR="00772508" w:rsidRPr="1CC0034E">
        <w:rPr>
          <w:rFonts w:asciiTheme="minorHAnsi" w:hAnsiTheme="minorHAnsi" w:cstheme="minorBidi"/>
          <w:sz w:val="21"/>
          <w:szCs w:val="21"/>
          <w:lang w:val="de-DE" w:eastAsia="de-DE"/>
        </w:rPr>
        <w:t>202</w:t>
      </w:r>
      <w:r w:rsidR="5857F23E" w:rsidRPr="1CC0034E">
        <w:rPr>
          <w:rFonts w:asciiTheme="minorHAnsi" w:hAnsiTheme="minorHAnsi" w:cstheme="minorBidi"/>
          <w:sz w:val="21"/>
          <w:szCs w:val="21"/>
          <w:lang w:val="de-DE" w:eastAsia="de-DE"/>
        </w:rPr>
        <w:t>4</w:t>
      </w:r>
      <w:r w:rsidR="00FE326E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(plus max. drei Monate) 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>über eine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n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Arbeitsvertrag </w:t>
      </w:r>
      <w:r w:rsidR="00DC58A5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über den gesamten Förderzeitraum </w:t>
      </w:r>
      <w:r w:rsidR="00B10408" w:rsidRPr="1CC0034E">
        <w:rPr>
          <w:rFonts w:asciiTheme="minorHAnsi" w:hAnsiTheme="minorHAnsi" w:cstheme="minorBidi"/>
          <w:sz w:val="21"/>
          <w:szCs w:val="21"/>
          <w:lang w:val="de-DE" w:eastAsia="de-DE"/>
        </w:rPr>
        <w:t>verfügen wird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, </w:t>
      </w:r>
      <w:r w:rsidR="002E52D1" w:rsidRPr="1CC0034E">
        <w:rPr>
          <w:rFonts w:asciiTheme="minorHAnsi" w:hAnsiTheme="minorHAnsi" w:cstheme="minorBidi"/>
          <w:sz w:val="21"/>
          <w:szCs w:val="21"/>
          <w:lang w:val="de-DE" w:eastAsia="de-DE"/>
        </w:rPr>
        <w:t>der 50 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% Kliniktätigkeit </w:t>
      </w:r>
      <w:r w:rsidR="00F52919" w:rsidRPr="1CC0034E">
        <w:rPr>
          <w:rFonts w:asciiTheme="minorHAnsi" w:hAnsiTheme="minorHAnsi" w:cstheme="minorBidi"/>
          <w:sz w:val="21"/>
          <w:szCs w:val="21"/>
          <w:lang w:val="de-DE" w:eastAsia="de-DE"/>
        </w:rPr>
        <w:t>(</w:t>
      </w:r>
      <w:r w:rsidR="005A2BD4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beinhaltet </w:t>
      </w:r>
      <w:r w:rsidR="0094797D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Lehre und Krankenversorgung; </w:t>
      </w:r>
      <w:r w:rsidR="00F52919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bezogen auf eine Vollzeitbeschäftigung) 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ermöglicht</w:t>
      </w:r>
      <w:r w:rsidR="00B10408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und 50</w:t>
      </w:r>
      <w:r w:rsidR="00672DAF" w:rsidRPr="1CC0034E">
        <w:rPr>
          <w:rFonts w:asciiTheme="minorHAnsi" w:hAnsiTheme="minorHAnsi" w:cstheme="minorBidi"/>
          <w:sz w:val="21"/>
          <w:szCs w:val="21"/>
          <w:lang w:val="de-DE" w:eastAsia="de-DE"/>
        </w:rPr>
        <w:t> </w:t>
      </w:r>
      <w:r w:rsidR="00F52919" w:rsidRPr="1CC0034E">
        <w:rPr>
          <w:rFonts w:asciiTheme="minorHAnsi" w:hAnsiTheme="minorHAnsi" w:cstheme="minorBidi"/>
          <w:sz w:val="21"/>
          <w:szCs w:val="21"/>
          <w:lang w:val="de-DE" w:eastAsia="de-DE"/>
        </w:rPr>
        <w:t>% Forschungstätigkeit</w:t>
      </w:r>
      <w:r w:rsidR="00B10408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sicherstellt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, wobei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2E52D1" w:rsidRPr="1CC0034E">
        <w:rPr>
          <w:rFonts w:asciiTheme="minorHAnsi" w:hAnsiTheme="minorHAnsi" w:cstheme="minorBidi"/>
          <w:sz w:val="21"/>
          <w:szCs w:val="21"/>
          <w:lang w:val="de-DE" w:eastAsia="de-DE"/>
        </w:rPr>
        <w:t>50 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% der Kostenübernahme 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einer vollen Stelle </w:t>
      </w:r>
      <w:r w:rsidR="00B12C83" w:rsidRPr="1CC0034E">
        <w:rPr>
          <w:rFonts w:asciiTheme="minorHAnsi" w:hAnsiTheme="minorHAnsi" w:cstheme="minorBidi"/>
          <w:sz w:val="21"/>
          <w:szCs w:val="21"/>
          <w:lang w:val="de-DE" w:eastAsia="de-DE"/>
        </w:rPr>
        <w:t>über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das</w:t>
      </w:r>
      <w:r w:rsidR="00871A5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0A3386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871A5A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r w:rsidR="1D33400C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="00871A5A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="00871A5A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Programm durch entsprechende 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Umfinanzierung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erfolgt.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Im Falle einer Teilzeitbeschäftigung k</w:t>
      </w:r>
      <w:r w:rsidR="00CC2728" w:rsidRPr="1CC0034E">
        <w:rPr>
          <w:rFonts w:asciiTheme="minorHAnsi" w:hAnsiTheme="minorHAnsi" w:cstheme="minorBidi"/>
          <w:sz w:val="21"/>
          <w:szCs w:val="21"/>
          <w:lang w:val="de-DE" w:eastAsia="de-DE"/>
        </w:rPr>
        <w:t>ann der Klinikanteil bis auf 20 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% einer vollen Stelle reduziert werden.</w:t>
      </w:r>
      <w:r w:rsidR="00B12C8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Dr. </w:t>
      </w:r>
      <w:r w:rsidR="00CC62BF"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C62BF"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="00CC62BF"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="00CC62BF"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="00CC62BF"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="00CC62BF"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r w:rsidR="00B12C8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erhält unsere volle Unterstützung </w:t>
      </w:r>
      <w:r w:rsidR="00EB5D58" w:rsidRPr="1CC0034E">
        <w:rPr>
          <w:rFonts w:asciiTheme="minorHAnsi" w:hAnsiTheme="minorHAnsi" w:cstheme="minorBidi"/>
          <w:sz w:val="21"/>
          <w:szCs w:val="21"/>
          <w:lang w:val="de-DE" w:eastAsia="de-DE"/>
        </w:rPr>
        <w:t>für die Teilnahme am</w:t>
      </w:r>
      <w:r w:rsidR="00B12C8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proofErr w:type="gramStart"/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D662B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Charité</w:t>
      </w:r>
      <w:proofErr w:type="gramEnd"/>
      <w:r w:rsidR="00D662B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r w:rsidR="206DA7CB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="00B12C83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="00B12C83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="00865C07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Programm</w:t>
      </w:r>
      <w:r w:rsidR="00B12C8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.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Dies beinhaltet auch die Zurverfügungs</w:t>
      </w:r>
      <w:r w:rsidR="000E6A66" w:rsidRPr="1CC0034E">
        <w:rPr>
          <w:rFonts w:asciiTheme="minorHAnsi" w:hAnsiTheme="minorHAnsi" w:cstheme="minorBidi"/>
          <w:sz w:val="21"/>
          <w:szCs w:val="21"/>
          <w:lang w:val="de-DE" w:eastAsia="de-DE"/>
        </w:rPr>
        <w:t>tellung der Infrastruktur, di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e für die Durchführung des </w:t>
      </w:r>
      <w:proofErr w:type="gramStart"/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D662B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Charité</w:t>
      </w:r>
      <w:proofErr w:type="gramEnd"/>
      <w:r w:rsidR="00D662B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r w:rsidR="4BD6FB6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="007B3C74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Projekt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s notwendig ist.</w:t>
      </w:r>
      <w:r w:rsidR="003C0FBB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7845BD" w:rsidRPr="1CC0034E">
        <w:rPr>
          <w:rFonts w:asciiTheme="minorHAnsi" w:hAnsiTheme="minorHAnsi" w:cstheme="minorBidi"/>
          <w:sz w:val="21"/>
          <w:szCs w:val="21"/>
          <w:lang w:val="de-DE" w:eastAsia="de-DE"/>
        </w:rPr>
        <w:t>Im Falle einer Weiterbildung</w:t>
      </w:r>
      <w:r w:rsidR="007A403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Fachzahnarzt</w:t>
      </w:r>
      <w:r w:rsidR="008A0F36" w:rsidRPr="1CC0034E">
        <w:rPr>
          <w:rFonts w:asciiTheme="minorHAnsi" w:hAnsiTheme="minorHAnsi" w:cstheme="minorBidi"/>
          <w:sz w:val="21"/>
          <w:szCs w:val="21"/>
          <w:lang w:val="de-DE" w:eastAsia="de-DE"/>
        </w:rPr>
        <w:t>/zur Fachzahnärztin</w:t>
      </w:r>
      <w:r w:rsidR="007845BD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(Oralchirurgie, Kieferorthopädie) garantiert die </w:t>
      </w:r>
      <w:r w:rsidR="003C0FBB" w:rsidRPr="1CC0034E">
        <w:rPr>
          <w:rFonts w:asciiTheme="minorHAnsi" w:hAnsiTheme="minorHAnsi" w:cstheme="minorBidi"/>
          <w:sz w:val="21"/>
          <w:szCs w:val="21"/>
          <w:lang w:val="de-DE" w:eastAsia="de-DE"/>
        </w:rPr>
        <w:t>Klinik</w:t>
      </w:r>
      <w:r w:rsidR="008A0F36" w:rsidRPr="1CC0034E">
        <w:rPr>
          <w:rFonts w:asciiTheme="minorHAnsi" w:hAnsiTheme="minorHAnsi" w:cstheme="minorBidi"/>
          <w:sz w:val="21"/>
          <w:szCs w:val="21"/>
          <w:lang w:val="de-DE" w:eastAsia="de-DE"/>
        </w:rPr>
        <w:t>/das Institut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3C0FBB" w:rsidRPr="1CC0034E">
        <w:rPr>
          <w:rFonts w:asciiTheme="minorHAnsi" w:hAnsiTheme="minorHAnsi" w:cstheme="minorBidi"/>
          <w:sz w:val="21"/>
          <w:szCs w:val="21"/>
          <w:lang w:val="de-DE" w:eastAsia="de-DE"/>
        </w:rPr>
        <w:t>während der Weiter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bildung von Dr.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2" w:name="Text45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2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proofErr w:type="gramStart"/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3D6221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Charité</w:t>
      </w:r>
      <w:proofErr w:type="gramEnd"/>
      <w:r w:rsidR="003D6221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r w:rsidR="402BE19C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r w:rsidR="00D662B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="00C57DB0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,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soweit arbeitsrechtlich möglich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,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</w:instrText>
      </w:r>
      <w:bookmarkStart w:id="3" w:name="Text52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FORMTEXT </w:instrTex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ihre/seine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3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5A2BD4" w:rsidRPr="1CC0034E">
        <w:rPr>
          <w:rFonts w:asciiTheme="minorHAnsi" w:hAnsiTheme="minorHAnsi" w:cstheme="minorBidi"/>
          <w:sz w:val="21"/>
          <w:szCs w:val="21"/>
          <w:lang w:val="de-DE" w:eastAsia="de-DE"/>
        </w:rPr>
        <w:t>fach</w:t>
      </w:r>
      <w:r w:rsidR="007845BD" w:rsidRPr="1CC0034E">
        <w:rPr>
          <w:rFonts w:asciiTheme="minorHAnsi" w:hAnsiTheme="minorHAnsi" w:cstheme="minorBidi"/>
          <w:sz w:val="21"/>
          <w:szCs w:val="21"/>
          <w:lang w:val="de-DE" w:eastAsia="de-DE"/>
        </w:rPr>
        <w:t>zahn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ärztliche Weiterbildung</w:t>
      </w:r>
      <w:r w:rsidR="00C03BE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bis zur Erreichung der Fach</w:t>
      </w:r>
      <w:r w:rsidR="00065669" w:rsidRPr="1CC0034E">
        <w:rPr>
          <w:rFonts w:asciiTheme="minorHAnsi" w:hAnsiTheme="minorHAnsi" w:cstheme="minorBidi"/>
          <w:sz w:val="21"/>
          <w:szCs w:val="21"/>
          <w:lang w:val="de-DE" w:eastAsia="de-DE"/>
        </w:rPr>
        <w:t>zahn</w:t>
      </w:r>
      <w:r w:rsidR="00C03BE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arztreife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. Dies betrifft ggf. auch die </w:t>
      </w:r>
      <w:r w:rsidR="0090631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Weiterbeschäftig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ung</w:t>
      </w:r>
      <w:r w:rsidR="0090631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,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90631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um eine Programmlaufzeitverlängerung nach </w:t>
      </w:r>
      <w:r w:rsidR="00933D5E" w:rsidRPr="1CC0034E">
        <w:rPr>
          <w:rFonts w:asciiTheme="minorHAnsi" w:hAnsiTheme="minorHAnsi" w:cstheme="minorBidi"/>
          <w:sz w:val="21"/>
          <w:szCs w:val="21"/>
          <w:lang w:val="de-DE" w:eastAsia="de-DE"/>
        </w:rPr>
        <w:t>Elternzeit</w:t>
      </w:r>
      <w:r w:rsidR="0090631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 ermöglichen (bis zu 18 Monate pro Kind (max. 36 Monate)).</w:t>
      </w:r>
      <w:r w:rsidR="006E503F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Von Seiten der Klinik</w:t>
      </w:r>
      <w:r w:rsidR="00684EEB" w:rsidRPr="1CC0034E">
        <w:rPr>
          <w:rFonts w:asciiTheme="minorHAnsi" w:hAnsiTheme="minorHAnsi" w:cstheme="minorBidi"/>
          <w:sz w:val="21"/>
          <w:szCs w:val="21"/>
          <w:lang w:val="de-DE" w:eastAsia="de-DE"/>
        </w:rPr>
        <w:t>/des Instituts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wird diese Zusage in den Jahresplanungen berücksichtigt. Außerdem gewährleisten wir für Dr.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4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eine 50</w:t>
      </w:r>
      <w:r w:rsidR="001A5755" w:rsidRPr="1CC0034E">
        <w:rPr>
          <w:rFonts w:asciiTheme="minorHAnsi" w:hAnsiTheme="minorHAnsi" w:cstheme="minorBidi"/>
          <w:sz w:val="21"/>
          <w:szCs w:val="21"/>
          <w:lang w:val="de-DE" w:eastAsia="de-DE"/>
        </w:rPr>
        <w:t>%ige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Freistellung </w:t>
      </w:r>
      <w:r w:rsidR="00E70DFB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(bezogen auf eine Vollzeitbeschäftigung)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von klinischen Aufgaben</w:t>
      </w:r>
      <w:r w:rsidR="00E70DFB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inklusive Lehraufgaben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für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ihre/seine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5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proofErr w:type="spellStart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Forschungs</w:t>
      </w:r>
      <w:proofErr w:type="spellEnd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‐ </w:t>
      </w:r>
      <w:r w:rsidR="00094DD5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und </w:t>
      </w:r>
      <w:r w:rsidR="001A5755" w:rsidRPr="1CC0034E">
        <w:rPr>
          <w:rFonts w:asciiTheme="minorHAnsi" w:hAnsiTheme="minorHAnsi" w:cstheme="minorBidi"/>
          <w:sz w:val="21"/>
          <w:szCs w:val="21"/>
          <w:lang w:val="de-DE" w:eastAsia="de-DE"/>
        </w:rPr>
        <w:t>nicht-klinische</w:t>
      </w:r>
      <w:r w:rsidR="0046198B" w:rsidRPr="1CC0034E">
        <w:rPr>
          <w:rFonts w:asciiTheme="minorHAnsi" w:hAnsiTheme="minorHAnsi" w:cstheme="minorBidi"/>
          <w:sz w:val="21"/>
          <w:szCs w:val="21"/>
          <w:lang w:val="de-DE" w:eastAsia="de-DE"/>
        </w:rPr>
        <w:t>n</w:t>
      </w:r>
      <w:r w:rsidR="001A5755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094DD5" w:rsidRPr="1CC0034E">
        <w:rPr>
          <w:rFonts w:asciiTheme="minorHAnsi" w:hAnsiTheme="minorHAnsi" w:cstheme="minorBidi"/>
          <w:sz w:val="21"/>
          <w:szCs w:val="21"/>
          <w:lang w:val="de-DE" w:eastAsia="de-DE"/>
        </w:rPr>
        <w:t>Weiter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bildungstätigkeiten im Rahmen des </w:t>
      </w:r>
      <w:proofErr w:type="gramStart"/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Charité</w:t>
      </w:r>
      <w:proofErr w:type="gramEnd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r w:rsidR="422D99C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Programms. Ich bin m</w:t>
      </w:r>
      <w:r w:rsidR="00CD2695" w:rsidRPr="1CC0034E">
        <w:rPr>
          <w:rFonts w:asciiTheme="minorHAnsi" w:hAnsiTheme="minorHAnsi" w:cstheme="minorBidi"/>
          <w:sz w:val="21"/>
          <w:szCs w:val="21"/>
          <w:lang w:val="de-DE" w:eastAsia="de-DE"/>
        </w:rPr>
        <w:t>ir darüber bewusst, dass die Weiter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bildung von Dr.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6" w:name="Text48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6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proofErr w:type="gramStart"/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FA2737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Charité</w:t>
      </w:r>
      <w:proofErr w:type="gramEnd"/>
      <w:r w:rsidR="00FA2737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r w:rsidR="47F09440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im Rahmen des </w:t>
      </w:r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D662B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r w:rsidR="77317D43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Programms nicht fortgesetzt werden kann, sollten diese Vereinbarungen nicht </w:t>
      </w:r>
      <w:r w:rsidR="00B10408" w:rsidRPr="1CC0034E">
        <w:rPr>
          <w:rFonts w:asciiTheme="minorHAnsi" w:hAnsiTheme="minorHAnsi" w:cstheme="minorBidi"/>
          <w:sz w:val="21"/>
          <w:szCs w:val="21"/>
          <w:lang w:val="de-DE" w:eastAsia="de-DE"/>
        </w:rPr>
        <w:t>eingehalten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B02DE0" w:rsidRPr="00A74942" w14:paraId="65D07432" w14:textId="77777777" w:rsidTr="67F63ED2">
        <w:trPr>
          <w:trHeight w:hRule="exact" w:val="794"/>
          <w:jc w:val="right"/>
        </w:trPr>
        <w:tc>
          <w:tcPr>
            <w:tcW w:w="5382" w:type="dxa"/>
            <w:shd w:val="clear" w:color="auto" w:fill="auto"/>
            <w:vAlign w:val="bottom"/>
          </w:tcPr>
          <w:p w14:paraId="1F923D20" w14:textId="54288403" w:rsidR="00B02DE0" w:rsidRPr="00951D8F" w:rsidRDefault="00B02DE0" w:rsidP="00D34A08">
            <w:pPr>
              <w:spacing w:before="0" w:line="276" w:lineRule="auto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83FC9BE" w14:textId="77777777" w:rsidR="00B02DE0" w:rsidRPr="00951D8F" w:rsidRDefault="00B02DE0" w:rsidP="00D34A0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522B650D" w14:textId="77777777" w:rsidR="00B02DE0" w:rsidRPr="00951D8F" w:rsidRDefault="00B02DE0" w:rsidP="00D34A0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A74942" w14:paraId="5F869822" w14:textId="77777777" w:rsidTr="67F63ED2">
        <w:trPr>
          <w:trHeight w:hRule="exact" w:val="794"/>
          <w:jc w:val="right"/>
        </w:trPr>
        <w:tc>
          <w:tcPr>
            <w:tcW w:w="5382" w:type="dxa"/>
            <w:shd w:val="clear" w:color="auto" w:fill="auto"/>
            <w:vAlign w:val="bottom"/>
          </w:tcPr>
          <w:p w14:paraId="09067F27" w14:textId="77777777" w:rsidR="00B02DE0" w:rsidRPr="00951D8F" w:rsidRDefault="00B02DE0" w:rsidP="00D34A08">
            <w:pPr>
              <w:spacing w:before="0" w:line="276" w:lineRule="auto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5948BE9A" w14:textId="77777777" w:rsidR="00B02DE0" w:rsidRPr="00951D8F" w:rsidRDefault="00B02DE0" w:rsidP="00D34A0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56C50611" w14:textId="77777777" w:rsidR="00B02DE0" w:rsidRPr="00951D8F" w:rsidRDefault="00B02DE0" w:rsidP="00D34A0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617553D1" w14:textId="77777777" w:rsidR="000B1889" w:rsidRPr="00F2773C" w:rsidRDefault="000B1889" w:rsidP="00D34A08">
      <w:pPr>
        <w:spacing w:line="276" w:lineRule="auto"/>
        <w:rPr>
          <w:sz w:val="2"/>
          <w:szCs w:val="2"/>
          <w:lang w:val="de-DE"/>
        </w:rPr>
      </w:pPr>
    </w:p>
    <w:sectPr w:rsidR="000B1889" w:rsidRPr="00F2773C" w:rsidSect="00FA67B5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C8AB" w14:textId="77777777" w:rsidR="00822537" w:rsidRDefault="00822537">
      <w:r>
        <w:separator/>
      </w:r>
    </w:p>
  </w:endnote>
  <w:endnote w:type="continuationSeparator" w:id="0">
    <w:p w14:paraId="255F29A9" w14:textId="77777777" w:rsidR="00822537" w:rsidRDefault="00822537">
      <w:r>
        <w:continuationSeparator/>
      </w:r>
    </w:p>
  </w:endnote>
  <w:endnote w:type="continuationNotice" w:id="1">
    <w:p w14:paraId="484C65B0" w14:textId="77777777" w:rsidR="00A1474B" w:rsidRDefault="00A1474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56F1" w14:textId="27789677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7B15F6" w:rsidRPr="007B15F6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749E529C" w14:textId="22821B32" w:rsidR="00F57226" w:rsidRPr="001C42A5" w:rsidRDefault="001C42A5" w:rsidP="001C42A5">
    <w:pPr>
      <w:pStyle w:val="Fuzeile"/>
      <w:spacing w:before="0"/>
      <w:jc w:val="left"/>
      <w:rPr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</w:t>
    </w:r>
    <w:r>
      <w:rPr>
        <w:rFonts w:asciiTheme="minorHAnsi" w:hAnsiTheme="minorHAnsi" w:cstheme="minorHAnsi"/>
        <w:sz w:val="18"/>
        <w:szCs w:val="18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7C60" w14:textId="77777777" w:rsidR="00822537" w:rsidRDefault="00822537">
      <w:r>
        <w:separator/>
      </w:r>
    </w:p>
  </w:footnote>
  <w:footnote w:type="continuationSeparator" w:id="0">
    <w:p w14:paraId="7315B5FC" w14:textId="77777777" w:rsidR="00822537" w:rsidRDefault="00822537">
      <w:r>
        <w:continuationSeparator/>
      </w:r>
    </w:p>
  </w:footnote>
  <w:footnote w:type="continuationNotice" w:id="1">
    <w:p w14:paraId="71D08C76" w14:textId="77777777" w:rsidR="00A1474B" w:rsidRDefault="00A1474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C034" w14:textId="1ACF7D40" w:rsidR="00F57226" w:rsidRDefault="00FF358C" w:rsidP="00E82FB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380C209D" wp14:editId="6C6C89CE">
          <wp:simplePos x="0" y="0"/>
          <wp:positionH relativeFrom="margin">
            <wp:posOffset>1756410</wp:posOffset>
          </wp:positionH>
          <wp:positionV relativeFrom="topMargin">
            <wp:posOffset>399085</wp:posOffset>
          </wp:positionV>
          <wp:extent cx="1168400" cy="433070"/>
          <wp:effectExtent l="0" t="0" r="0" b="5080"/>
          <wp:wrapSquare wrapText="bothSides"/>
          <wp:docPr id="1445758997" name="Grafik 1445758997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758997" name="Grafik 1445758997" descr="Ein Bild, das Text, Schrift, Screenshot, weiß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87"/>
                  <a:stretch/>
                </pic:blipFill>
                <pic:spPr bwMode="auto">
                  <a:xfrm>
                    <a:off x="0" y="0"/>
                    <a:ext cx="11684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1F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1358C6E" wp14:editId="730EC799">
          <wp:simplePos x="0" y="0"/>
          <wp:positionH relativeFrom="margi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4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1F"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3378A1F0" wp14:editId="190C1DD0">
          <wp:simplePos x="0" y="0"/>
          <wp:positionH relativeFrom="margin">
            <wp:posOffset>4243070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6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7" w:author="Kusch, Angelika" w:date="2023-07-11T09:59:00Z">
      <w:r>
        <w:rPr>
          <w:noProof/>
          <w:lang w:val="en-US"/>
        </w:rPr>
        <w:drawing>
          <wp:anchor distT="0" distB="0" distL="114300" distR="114300" simplePos="0" relativeHeight="251658242" behindDoc="0" locked="0" layoutInCell="1" allowOverlap="1" wp14:anchorId="51E1DA09" wp14:editId="00E07754">
            <wp:simplePos x="0" y="0"/>
            <wp:positionH relativeFrom="column">
              <wp:posOffset>2980055</wp:posOffset>
            </wp:positionH>
            <wp:positionV relativeFrom="paragraph">
              <wp:posOffset>132080</wp:posOffset>
            </wp:positionV>
            <wp:extent cx="1170432" cy="445879"/>
            <wp:effectExtent l="0" t="0" r="0" b="0"/>
            <wp:wrapNone/>
            <wp:docPr id="1" name="Grafik 1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4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41586B8C" w14:textId="2C8238F3" w:rsidR="00CE78A3" w:rsidRDefault="00CE78A3" w:rsidP="00E82FBE">
    <w:pPr>
      <w:pStyle w:val="Kopfzeile"/>
    </w:pPr>
  </w:p>
  <w:p w14:paraId="682656BF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108429">
    <w:abstractNumId w:val="16"/>
  </w:num>
  <w:num w:numId="2" w16cid:durableId="1992294584">
    <w:abstractNumId w:val="1"/>
  </w:num>
  <w:num w:numId="3" w16cid:durableId="1914386553">
    <w:abstractNumId w:val="19"/>
  </w:num>
  <w:num w:numId="4" w16cid:durableId="2065441581">
    <w:abstractNumId w:val="10"/>
  </w:num>
  <w:num w:numId="5" w16cid:durableId="174073949">
    <w:abstractNumId w:val="15"/>
  </w:num>
  <w:num w:numId="6" w16cid:durableId="365834393">
    <w:abstractNumId w:val="0"/>
  </w:num>
  <w:num w:numId="7" w16cid:durableId="27612716">
    <w:abstractNumId w:val="8"/>
  </w:num>
  <w:num w:numId="8" w16cid:durableId="524101536">
    <w:abstractNumId w:val="9"/>
  </w:num>
  <w:num w:numId="9" w16cid:durableId="2037844642">
    <w:abstractNumId w:val="18"/>
  </w:num>
  <w:num w:numId="10" w16cid:durableId="521629296">
    <w:abstractNumId w:val="14"/>
  </w:num>
  <w:num w:numId="11" w16cid:durableId="2113090172">
    <w:abstractNumId w:val="1"/>
  </w:num>
  <w:num w:numId="12" w16cid:durableId="986861636">
    <w:abstractNumId w:val="7"/>
  </w:num>
  <w:num w:numId="13" w16cid:durableId="481822931">
    <w:abstractNumId w:val="17"/>
  </w:num>
  <w:num w:numId="14" w16cid:durableId="1570725913">
    <w:abstractNumId w:val="3"/>
  </w:num>
  <w:num w:numId="15" w16cid:durableId="828641962">
    <w:abstractNumId w:val="11"/>
  </w:num>
  <w:num w:numId="16" w16cid:durableId="37047314">
    <w:abstractNumId w:val="20"/>
  </w:num>
  <w:num w:numId="17" w16cid:durableId="1546257539">
    <w:abstractNumId w:val="13"/>
  </w:num>
  <w:num w:numId="18" w16cid:durableId="692265300">
    <w:abstractNumId w:val="2"/>
  </w:num>
  <w:num w:numId="19" w16cid:durableId="715281599">
    <w:abstractNumId w:val="5"/>
  </w:num>
  <w:num w:numId="20" w16cid:durableId="1554777706">
    <w:abstractNumId w:val="12"/>
  </w:num>
  <w:num w:numId="21" w16cid:durableId="50539223">
    <w:abstractNumId w:val="6"/>
  </w:num>
  <w:num w:numId="22" w16cid:durableId="213510146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sch, Angelika">
    <w15:presenceInfo w15:providerId="AD" w15:userId="S::angelika.kusch@charite.de::147f09b4-51be-4906-b460-9d847c40ea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150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A82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669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414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671A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37B1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181B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04DD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99E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42A5"/>
    <w:rsid w:val="001C6413"/>
    <w:rsid w:val="001C6F30"/>
    <w:rsid w:val="001C7BC8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3107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55D8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2A4C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221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007C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023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2523"/>
    <w:rsid w:val="004B48B3"/>
    <w:rsid w:val="004B4C90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11D3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3BC"/>
    <w:rsid w:val="005505C6"/>
    <w:rsid w:val="0055064A"/>
    <w:rsid w:val="0055413D"/>
    <w:rsid w:val="005564A9"/>
    <w:rsid w:val="0056270F"/>
    <w:rsid w:val="005627A9"/>
    <w:rsid w:val="00562BB8"/>
    <w:rsid w:val="00562F67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2BD4"/>
    <w:rsid w:val="005A3E46"/>
    <w:rsid w:val="005A4673"/>
    <w:rsid w:val="005A5382"/>
    <w:rsid w:val="005A663D"/>
    <w:rsid w:val="005A7E51"/>
    <w:rsid w:val="005B0DBF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5701"/>
    <w:rsid w:val="0062699B"/>
    <w:rsid w:val="00626E60"/>
    <w:rsid w:val="006279F4"/>
    <w:rsid w:val="0063283C"/>
    <w:rsid w:val="00632F53"/>
    <w:rsid w:val="00634884"/>
    <w:rsid w:val="00635203"/>
    <w:rsid w:val="00635991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4EEB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4B91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5E2D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845"/>
    <w:rsid w:val="007369BE"/>
    <w:rsid w:val="00742B0D"/>
    <w:rsid w:val="00742B67"/>
    <w:rsid w:val="00743E5C"/>
    <w:rsid w:val="00744D09"/>
    <w:rsid w:val="00745E70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508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45BD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033"/>
    <w:rsid w:val="007A4110"/>
    <w:rsid w:val="007A5DA7"/>
    <w:rsid w:val="007A6039"/>
    <w:rsid w:val="007A6287"/>
    <w:rsid w:val="007A6AD8"/>
    <w:rsid w:val="007A6E1D"/>
    <w:rsid w:val="007B10DC"/>
    <w:rsid w:val="007B15F6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795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FAC"/>
    <w:rsid w:val="007F11ED"/>
    <w:rsid w:val="007F2E6A"/>
    <w:rsid w:val="007F3481"/>
    <w:rsid w:val="007F34A3"/>
    <w:rsid w:val="007F4BD0"/>
    <w:rsid w:val="007F7A2A"/>
    <w:rsid w:val="007F7E2C"/>
    <w:rsid w:val="0080030B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37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0F36"/>
    <w:rsid w:val="008A3673"/>
    <w:rsid w:val="008A3737"/>
    <w:rsid w:val="008A380E"/>
    <w:rsid w:val="008A3F05"/>
    <w:rsid w:val="008A573E"/>
    <w:rsid w:val="008A6306"/>
    <w:rsid w:val="008A6907"/>
    <w:rsid w:val="008A7674"/>
    <w:rsid w:val="008B0E7A"/>
    <w:rsid w:val="008B2883"/>
    <w:rsid w:val="008B5F32"/>
    <w:rsid w:val="008C02C5"/>
    <w:rsid w:val="008C044E"/>
    <w:rsid w:val="008C0811"/>
    <w:rsid w:val="008C237C"/>
    <w:rsid w:val="008C258A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97D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AAE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74B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349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43B"/>
    <w:rsid w:val="00A67A22"/>
    <w:rsid w:val="00A70B4B"/>
    <w:rsid w:val="00A71E23"/>
    <w:rsid w:val="00A722C0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4ED1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AAD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2A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3E8"/>
    <w:rsid w:val="00B015C4"/>
    <w:rsid w:val="00B01C4A"/>
    <w:rsid w:val="00B01F96"/>
    <w:rsid w:val="00B0236F"/>
    <w:rsid w:val="00B02BFA"/>
    <w:rsid w:val="00B02DE0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9D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3B3E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081"/>
    <w:rsid w:val="00B85300"/>
    <w:rsid w:val="00B86B1A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5D40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3BE0"/>
    <w:rsid w:val="00C06421"/>
    <w:rsid w:val="00C065E7"/>
    <w:rsid w:val="00C10388"/>
    <w:rsid w:val="00C11014"/>
    <w:rsid w:val="00C117D9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5973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9AC"/>
    <w:rsid w:val="00CE7E3A"/>
    <w:rsid w:val="00CF1E4D"/>
    <w:rsid w:val="00CF20EA"/>
    <w:rsid w:val="00CF25E2"/>
    <w:rsid w:val="00CF2EBC"/>
    <w:rsid w:val="00CF2F55"/>
    <w:rsid w:val="00CF38C5"/>
    <w:rsid w:val="00CF38CA"/>
    <w:rsid w:val="00CF5226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4A08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2B9"/>
    <w:rsid w:val="00D6679B"/>
    <w:rsid w:val="00D72AED"/>
    <w:rsid w:val="00D731B6"/>
    <w:rsid w:val="00D74352"/>
    <w:rsid w:val="00D74C09"/>
    <w:rsid w:val="00D74D9D"/>
    <w:rsid w:val="00D75474"/>
    <w:rsid w:val="00D75BE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E4A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77A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213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4FA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12E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26E"/>
    <w:rsid w:val="00FE3612"/>
    <w:rsid w:val="00FE3C3B"/>
    <w:rsid w:val="00FE4A1E"/>
    <w:rsid w:val="00FE50F2"/>
    <w:rsid w:val="00FE55AF"/>
    <w:rsid w:val="00FE696A"/>
    <w:rsid w:val="00FF0E5C"/>
    <w:rsid w:val="00FF1CB7"/>
    <w:rsid w:val="00FF1E5F"/>
    <w:rsid w:val="00FF23FA"/>
    <w:rsid w:val="00FF358C"/>
    <w:rsid w:val="00FF52CE"/>
    <w:rsid w:val="00FF6422"/>
    <w:rsid w:val="00FF6F11"/>
    <w:rsid w:val="09B63CB0"/>
    <w:rsid w:val="09E0F410"/>
    <w:rsid w:val="175F14E4"/>
    <w:rsid w:val="17CDDD8E"/>
    <w:rsid w:val="18CAEFF6"/>
    <w:rsid w:val="1CC0034E"/>
    <w:rsid w:val="1D33400C"/>
    <w:rsid w:val="206DA7CB"/>
    <w:rsid w:val="3E64FF95"/>
    <w:rsid w:val="402BE19C"/>
    <w:rsid w:val="422D99C9"/>
    <w:rsid w:val="47F09440"/>
    <w:rsid w:val="4943DED1"/>
    <w:rsid w:val="4BD6FB65"/>
    <w:rsid w:val="5135C859"/>
    <w:rsid w:val="5609397C"/>
    <w:rsid w:val="5857F23E"/>
    <w:rsid w:val="5984A23D"/>
    <w:rsid w:val="5C77308F"/>
    <w:rsid w:val="67F63ED2"/>
    <w:rsid w:val="76680E38"/>
    <w:rsid w:val="773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CDD536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94797D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C4B881-E56A-46C1-B960-207A8B3A0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3def-e00a-4355-81c0-72dc72a69d0f"/>
    <ds:schemaRef ds:uri="45740acd-b1ed-49bd-99ea-3959fe28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EF275-321B-41F7-8750-D2A6526F2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D7799-A09B-4C51-B5CE-78AB17F92C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ECEA4F-1750-4C57-8020-95AD2BBE1311}">
  <ds:schemaRefs>
    <ds:schemaRef ds:uri="http://schemas.openxmlformats.org/package/2006/metadata/core-properties"/>
    <ds:schemaRef ds:uri="45740acd-b1ed-49bd-99ea-3959fe2889a5"/>
    <ds:schemaRef ds:uri="http://schemas.microsoft.com/office/2006/metadata/properties"/>
    <ds:schemaRef ds:uri="http://purl.org/dc/elements/1.1/"/>
    <ds:schemaRef ds:uri="216a3def-e00a-4355-81c0-72dc72a69d0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3271</Characters>
  <Application>Microsoft Office Word</Application>
  <DocSecurity>0</DocSecurity>
  <Lines>27</Lines>
  <Paragraphs>7</Paragraphs>
  <ScaleCrop>false</ScaleCrop>
  <Company>Charité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20</cp:revision>
  <cp:lastPrinted>2022-02-09T11:02:00Z</cp:lastPrinted>
  <dcterms:created xsi:type="dcterms:W3CDTF">2023-01-20T08:41:00Z</dcterms:created>
  <dcterms:modified xsi:type="dcterms:W3CDTF">2023-07-19T15:55:00Z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