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15CE" w14:textId="77777777" w:rsidR="00350640" w:rsidRDefault="00350640" w:rsidP="00C2300C">
      <w:pPr>
        <w:autoSpaceDE w:val="0"/>
        <w:autoSpaceDN w:val="0"/>
        <w:adjustRightInd w:val="0"/>
        <w:spacing w:after="240" w:line="276" w:lineRule="auto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14:paraId="1E616644" w14:textId="77777777" w:rsidR="00350640" w:rsidRPr="00F77A61" w:rsidRDefault="00350640" w:rsidP="00C2300C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199CFDCC" w14:textId="3E422AEA" w:rsidR="00350640" w:rsidRPr="00F77A61" w:rsidRDefault="00350640" w:rsidP="00C2300C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eine Ärztin/ein Arzt, die/der aus dem Ausland nach Deutschland zurückkehrt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oder zuvor an einer anderen Klinik als der Charité tätig war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, über das </w:t>
      </w:r>
      <w:proofErr w:type="gramStart"/>
      <w:r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>Charité</w:t>
      </w:r>
      <w:proofErr w:type="gramEnd"/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 w:rsidR="006E3D04">
        <w:rPr>
          <w:rFonts w:asciiTheme="majorHAnsi" w:eastAsia="Times" w:hAnsiTheme="majorHAnsi" w:cstheme="majorHAnsi"/>
          <w:i/>
          <w:sz w:val="20"/>
          <w:szCs w:val="22"/>
          <w:lang w:val="de-DE"/>
        </w:rPr>
        <w:t>(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Digital</w:t>
      </w:r>
      <w:r w:rsidR="006E3D04">
        <w:rPr>
          <w:rFonts w:asciiTheme="majorHAnsi" w:eastAsia="Times" w:hAnsiTheme="majorHAnsi" w:cstheme="majorHAnsi"/>
          <w:i/>
          <w:sz w:val="20"/>
          <w:szCs w:val="22"/>
          <w:lang w:val="de-DE"/>
        </w:rPr>
        <w:t>)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proofErr w:type="spellStart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Klinik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-/Institutsleitung und der K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36C12C57" w14:textId="77777777" w:rsidR="00350640" w:rsidRPr="00F77A61" w:rsidRDefault="00350640" w:rsidP="00C2300C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BCEC60C" w14:textId="77777777" w:rsidR="00350640" w:rsidRPr="00F77A61" w:rsidRDefault="00350640" w:rsidP="00C2300C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zukünftigen Klinik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leitung zur Unterschrift vor. Die Klinik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leitung so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llte dann die Unterschrift der K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369075EE" w14:textId="77777777" w:rsidR="00350640" w:rsidRDefault="00350640" w:rsidP="00C2300C">
      <w:pPr>
        <w:spacing w:before="240" w:after="120" w:line="276" w:lineRule="auto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5F08EE72" w14:textId="42E5AB11" w:rsidR="00350640" w:rsidRPr="00F77A61" w:rsidRDefault="00350640" w:rsidP="000C1694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Bidi"/>
          <w:sz w:val="21"/>
          <w:szCs w:val="21"/>
          <w:lang w:val="de-DE" w:eastAsia="de-DE"/>
        </w:rPr>
      </w:pP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Hiermit bestätige ich als Direktor*in der Klinik/des Instituts 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Name Institut"/>
            </w:textInput>
          </w:ffData>
        </w:fldChar>
      </w:r>
      <w:bookmarkStart w:id="0" w:name="Text42"/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>Name Klinik/Name Institut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0"/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an der Charité – Universitätsmedizin Berlin, dass Dr. 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>Vorname + Name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1"/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angestrebten Förderbeginn am 01.0</w:t>
      </w:r>
      <w:r w:rsidR="0BFF51A9" w:rsidRPr="5409D86C">
        <w:rPr>
          <w:rFonts w:asciiTheme="minorHAnsi" w:hAnsiTheme="minorHAnsi" w:cstheme="minorBidi"/>
          <w:sz w:val="21"/>
          <w:szCs w:val="21"/>
          <w:lang w:val="de-DE" w:eastAsia="de-DE"/>
        </w:rPr>
        <w:t>1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>.202</w:t>
      </w:r>
      <w:r w:rsidR="4ACD9AC7" w:rsidRPr="5409D86C">
        <w:rPr>
          <w:rFonts w:asciiTheme="minorHAnsi" w:hAnsiTheme="minorHAnsi" w:cstheme="minorBidi"/>
          <w:sz w:val="21"/>
          <w:szCs w:val="21"/>
          <w:lang w:val="de-DE" w:eastAsia="de-DE"/>
        </w:rPr>
        <w:t>4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(plus max. drei Monate) einen Arbeitsvertrag an der Charité über den gesamten Förderzeitraum erhält, der 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ihr/ihm"/>
            </w:textInput>
          </w:ffData>
        </w:fldChar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>ihr/ihm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50 % Kliniktätigkeit ermöglicht (bezogen auf eine Vollzeitbeschäftigung) sowie 50 % Forschungstätigkeit im Rahmen des </w:t>
      </w:r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BIH Charité (Digital) </w:t>
      </w:r>
      <w:proofErr w:type="spellStart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Clinician</w:t>
      </w:r>
      <w:proofErr w:type="spellEnd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Scientist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Programms sicherstellt. Dies beinhaltet auch die Zurverfügungstellung der Infrastruktur, die für die Durchführung des </w:t>
      </w:r>
      <w:proofErr w:type="gramStart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BIH Charité</w:t>
      </w:r>
      <w:proofErr w:type="gramEnd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</w:t>
      </w:r>
      <w:r w:rsidR="006E3D04"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(</w:t>
      </w:r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Digital</w:t>
      </w:r>
      <w:r w:rsidR="006E3D04"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)</w:t>
      </w:r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</w:t>
      </w:r>
      <w:proofErr w:type="spellStart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Clinician</w:t>
      </w:r>
      <w:proofErr w:type="spellEnd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Scientist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Projekts notwendig ist. Ich bin mir darüber bewusst, dass die Weiterbildung von Dr. 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2" w:name="Text48"/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>Name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2"/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</w:t>
      </w:r>
      <w:proofErr w:type="gramStart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BIH Charité</w:t>
      </w:r>
      <w:proofErr w:type="gramEnd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(Digital) </w:t>
      </w:r>
      <w:proofErr w:type="spellStart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Clinician</w:t>
      </w:r>
      <w:proofErr w:type="spellEnd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Scientist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im Rahmen des </w:t>
      </w:r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BIH Charité (Digital) </w:t>
      </w:r>
      <w:proofErr w:type="spellStart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Clinician</w:t>
      </w:r>
      <w:proofErr w:type="spellEnd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Scientist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Programms im Falle einer positiven Förderentscheidung nicht begonnen werden kann, wenn kein Arbeitsvertrag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350640" w:rsidRPr="001C4978" w14:paraId="3208AE40" w14:textId="77777777" w:rsidTr="008B6668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74B07416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06266AE" w14:textId="77777777" w:rsidR="00350640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14B2DBB" w14:textId="77777777" w:rsidR="00350640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C263A0B" w14:textId="77777777" w:rsidR="00350640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18DB367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1428568E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A8D3AC8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7150982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0D1AADED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538F0D93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350640" w:rsidRPr="00612DFF" w14:paraId="0FE9CCD7" w14:textId="77777777" w:rsidTr="008B6668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12118BAB" w14:textId="77777777" w:rsidR="00350640" w:rsidRPr="00E44491" w:rsidRDefault="00350640" w:rsidP="00D02BED">
            <w:pPr>
              <w:spacing w:before="0" w:line="276" w:lineRule="auto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Klinik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-/Institutsleitung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4627DE5C" w14:textId="77777777" w:rsidR="00350640" w:rsidRPr="00E44491" w:rsidRDefault="00350640" w:rsidP="00D02BED">
            <w:pPr>
              <w:spacing w:before="0" w:line="276" w:lineRule="auto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028A54F4" w14:textId="77777777" w:rsidR="00350640" w:rsidRPr="00E44491" w:rsidRDefault="00350640" w:rsidP="00D02BED">
            <w:pPr>
              <w:spacing w:before="0" w:line="276" w:lineRule="auto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  <w:tr w:rsidR="00350640" w:rsidRPr="00612DFF" w14:paraId="117E3A0E" w14:textId="77777777" w:rsidTr="008B6668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1764106E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74D6F88A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7609C941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707ABE04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FD8A5F3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56336EB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6A3E8E77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7CEC54CD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350640" w:rsidRPr="00612DFF" w14:paraId="6EF00105" w14:textId="77777777" w:rsidTr="008B6668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3285EF0C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57306F88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78339BE1" w14:textId="77777777" w:rsidR="00350640" w:rsidRPr="00E44491" w:rsidRDefault="00350640" w:rsidP="00D02BED">
            <w:pPr>
              <w:spacing w:before="0" w:line="276" w:lineRule="auto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</w:tbl>
    <w:p w14:paraId="08640771" w14:textId="77777777" w:rsidR="00350640" w:rsidRPr="00196F9B" w:rsidRDefault="00350640" w:rsidP="00D02BED">
      <w:pPr>
        <w:autoSpaceDE w:val="0"/>
        <w:autoSpaceDN w:val="0"/>
        <w:adjustRightInd w:val="0"/>
        <w:spacing w:before="300" w:line="276" w:lineRule="auto"/>
        <w:rPr>
          <w:rFonts w:asciiTheme="minorHAnsi" w:hAnsiTheme="minorHAnsi" w:cs="Arial"/>
          <w:bCs/>
          <w:sz w:val="24"/>
          <w:lang w:val="en-US"/>
        </w:rPr>
      </w:pPr>
    </w:p>
    <w:sectPr w:rsidR="00350640" w:rsidRPr="00196F9B" w:rsidSect="006D0BD2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8C70" w14:textId="77777777" w:rsidR="00732310" w:rsidRDefault="00732310">
      <w:r>
        <w:separator/>
      </w:r>
    </w:p>
  </w:endnote>
  <w:endnote w:type="continuationSeparator" w:id="0">
    <w:p w14:paraId="60B15DA2" w14:textId="77777777" w:rsidR="00732310" w:rsidRDefault="00732310">
      <w:r>
        <w:continuationSeparator/>
      </w:r>
    </w:p>
  </w:endnote>
  <w:endnote w:type="continuationNotice" w:id="1">
    <w:p w14:paraId="741F1767" w14:textId="77777777" w:rsidR="002F11CC" w:rsidRDefault="002F11C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C41A6E" w:rsidRPr="00F77A61" w:rsidRDefault="00D80A40" w:rsidP="00D80A40">
    <w:pPr>
      <w:pStyle w:val="Fuzeile"/>
      <w:tabs>
        <w:tab w:val="right" w:pos="9638"/>
      </w:tabs>
      <w:rPr>
        <w:sz w:val="18"/>
      </w:rPr>
    </w:pPr>
    <w:r w:rsidRPr="00D80A40">
      <w:rPr>
        <w:sz w:val="18"/>
        <w:lang w:val="de-DE"/>
      </w:rPr>
      <w:tab/>
    </w:r>
    <w:r w:rsidRPr="00D80A40">
      <w:rPr>
        <w:sz w:val="18"/>
        <w:lang w:val="de-DE"/>
      </w:rPr>
      <w:tab/>
    </w:r>
    <w:r w:rsidRPr="00D80A40">
      <w:rPr>
        <w:sz w:val="18"/>
        <w:lang w:val="de-DE"/>
      </w:rPr>
      <w:tab/>
    </w:r>
    <w:r w:rsidR="00C41A6E" w:rsidRPr="00F77A61">
      <w:rPr>
        <w:sz w:val="18"/>
      </w:rPr>
      <w:fldChar w:fldCharType="begin"/>
    </w:r>
    <w:r w:rsidR="00C41A6E" w:rsidRPr="00F77A61">
      <w:rPr>
        <w:sz w:val="18"/>
      </w:rPr>
      <w:instrText>PAGE   \* MERGEFORMAT</w:instrText>
    </w:r>
    <w:r w:rsidR="00C41A6E" w:rsidRPr="00F77A61">
      <w:rPr>
        <w:sz w:val="18"/>
      </w:rPr>
      <w:fldChar w:fldCharType="separate"/>
    </w:r>
    <w:r w:rsidR="004D3563" w:rsidRPr="004D3563">
      <w:rPr>
        <w:noProof/>
        <w:sz w:val="18"/>
        <w:lang w:val="de-DE"/>
      </w:rPr>
      <w:t>1</w:t>
    </w:r>
    <w:r w:rsidR="00C41A6E" w:rsidRPr="00F77A61">
      <w:rPr>
        <w:sz w:val="18"/>
      </w:rPr>
      <w:fldChar w:fldCharType="end"/>
    </w:r>
  </w:p>
  <w:p w14:paraId="0FB78278" w14:textId="077E65F8" w:rsidR="00F57226" w:rsidRPr="000C1694" w:rsidRDefault="000C1694" w:rsidP="000C1694">
    <w:pPr>
      <w:pStyle w:val="Fuzeile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BE7A" w14:textId="77777777" w:rsidR="00732310" w:rsidRDefault="00732310">
      <w:r>
        <w:separator/>
      </w:r>
    </w:p>
  </w:footnote>
  <w:footnote w:type="continuationSeparator" w:id="0">
    <w:p w14:paraId="7C0652FF" w14:textId="77777777" w:rsidR="00732310" w:rsidRDefault="00732310">
      <w:r>
        <w:continuationSeparator/>
      </w:r>
    </w:p>
  </w:footnote>
  <w:footnote w:type="continuationNotice" w:id="1">
    <w:p w14:paraId="3479AAD4" w14:textId="77777777" w:rsidR="002F11CC" w:rsidRDefault="002F11C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2BBF" w14:textId="7E34D1DB" w:rsidR="002E49F4" w:rsidRDefault="00364512" w:rsidP="00DE31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354B7BA0" wp14:editId="02FC85CD">
          <wp:simplePos x="0" y="0"/>
          <wp:positionH relativeFrom="margin">
            <wp:posOffset>1756410</wp:posOffset>
          </wp:positionH>
          <wp:positionV relativeFrom="topMargin">
            <wp:posOffset>412420</wp:posOffset>
          </wp:positionV>
          <wp:extent cx="1168400" cy="433070"/>
          <wp:effectExtent l="0" t="0" r="0" b="5080"/>
          <wp:wrapSquare wrapText="bothSides"/>
          <wp:docPr id="1445758997" name="Grafik 1445758997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758997" name="Grafik 1445758997" descr="Ein Bild, das Text, Schrift, Screenshot, weiß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87"/>
                  <a:stretch/>
                </pic:blipFill>
                <pic:spPr bwMode="auto">
                  <a:xfrm>
                    <a:off x="0" y="0"/>
                    <a:ext cx="11684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1F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00890C3" wp14:editId="1690750C">
          <wp:simplePos x="0" y="0"/>
          <wp:positionH relativeFrom="margin">
            <wp:posOffset>0</wp:posOffset>
          </wp:positionH>
          <wp:positionV relativeFrom="paragraph">
            <wp:posOffset>88265</wp:posOffset>
          </wp:positionV>
          <wp:extent cx="1644650" cy="533400"/>
          <wp:effectExtent l="0" t="0" r="0" b="0"/>
          <wp:wrapNone/>
          <wp:docPr id="4" name="Grafik 4" descr="Ein Bild, das Text, Schrift, Grafike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Logo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1F"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3DF143BE" wp14:editId="3EE712AB">
          <wp:simplePos x="0" y="0"/>
          <wp:positionH relativeFrom="margin">
            <wp:posOffset>4243070</wp:posOffset>
          </wp:positionH>
          <wp:positionV relativeFrom="paragraph">
            <wp:posOffset>-635</wp:posOffset>
          </wp:positionV>
          <wp:extent cx="1597025" cy="629285"/>
          <wp:effectExtent l="0" t="0" r="3175" b="0"/>
          <wp:wrapNone/>
          <wp:docPr id="6" name="Grafik 6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rift, Screenshot, Logo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15970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3" w:author="Kusch, Angelika" w:date="2023-07-11T09:59:00Z">
      <w:r>
        <w:rPr>
          <w:noProof/>
          <w:lang w:val="en-US"/>
        </w:rPr>
        <w:drawing>
          <wp:anchor distT="0" distB="0" distL="114300" distR="114300" simplePos="0" relativeHeight="251658242" behindDoc="0" locked="0" layoutInCell="1" allowOverlap="1" wp14:anchorId="56F9CF36" wp14:editId="41C404A2">
            <wp:simplePos x="0" y="0"/>
            <wp:positionH relativeFrom="column">
              <wp:posOffset>2980055</wp:posOffset>
            </wp:positionH>
            <wp:positionV relativeFrom="paragraph">
              <wp:posOffset>132080</wp:posOffset>
            </wp:positionV>
            <wp:extent cx="1170432" cy="445879"/>
            <wp:effectExtent l="0" t="0" r="0" b="0"/>
            <wp:wrapNone/>
            <wp:docPr id="1" name="Grafik 1" descr="A close-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4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1FC39945" w14:textId="43BE7FAC" w:rsidR="006A477A" w:rsidRDefault="006A477A" w:rsidP="00DE31E0">
    <w:pPr>
      <w:pStyle w:val="Kopfzeile"/>
    </w:pPr>
  </w:p>
  <w:p w14:paraId="7A815350" w14:textId="77777777" w:rsidR="00364512" w:rsidRPr="00DE31E0" w:rsidRDefault="00364512" w:rsidP="00DE31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16750">
    <w:abstractNumId w:val="5"/>
  </w:num>
  <w:num w:numId="2" w16cid:durableId="894582985">
    <w:abstractNumId w:val="1"/>
  </w:num>
  <w:num w:numId="3" w16cid:durableId="569728749">
    <w:abstractNumId w:val="6"/>
  </w:num>
  <w:num w:numId="4" w16cid:durableId="426195269">
    <w:abstractNumId w:val="3"/>
  </w:num>
  <w:num w:numId="5" w16cid:durableId="776607387">
    <w:abstractNumId w:val="4"/>
  </w:num>
  <w:num w:numId="6" w16cid:durableId="1355570878">
    <w:abstractNumId w:val="0"/>
  </w:num>
  <w:num w:numId="7" w16cid:durableId="179170405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sch, Angelika">
    <w15:presenceInfo w15:providerId="AD" w15:userId="S::angelika.kusch@charite.de::147f09b4-51be-4906-b460-9d847c40ea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379"/>
    <w:rsid w:val="00007848"/>
    <w:rsid w:val="00011717"/>
    <w:rsid w:val="000117E4"/>
    <w:rsid w:val="00011A04"/>
    <w:rsid w:val="00011EFE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544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1694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3A6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4EC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0DB"/>
    <w:rsid w:val="00284592"/>
    <w:rsid w:val="00284DC0"/>
    <w:rsid w:val="00285B35"/>
    <w:rsid w:val="00291B78"/>
    <w:rsid w:val="00292EBD"/>
    <w:rsid w:val="0029321B"/>
    <w:rsid w:val="00293E44"/>
    <w:rsid w:val="00293ED3"/>
    <w:rsid w:val="002941EC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3A0"/>
    <w:rsid w:val="002E0E95"/>
    <w:rsid w:val="002E19DA"/>
    <w:rsid w:val="002E1F0C"/>
    <w:rsid w:val="002E2033"/>
    <w:rsid w:val="002E3B19"/>
    <w:rsid w:val="002E3ECD"/>
    <w:rsid w:val="002E3FA1"/>
    <w:rsid w:val="002E49F4"/>
    <w:rsid w:val="002E598F"/>
    <w:rsid w:val="002E6181"/>
    <w:rsid w:val="002E627E"/>
    <w:rsid w:val="002E657E"/>
    <w:rsid w:val="002E7870"/>
    <w:rsid w:val="002E7A40"/>
    <w:rsid w:val="002F11CC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2803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0640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512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1F88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3BD4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563"/>
    <w:rsid w:val="004D3C37"/>
    <w:rsid w:val="004D3D95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3B13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43CF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5485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477A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5D9A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3D04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3BD8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2310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17B6"/>
    <w:rsid w:val="00763195"/>
    <w:rsid w:val="007635EB"/>
    <w:rsid w:val="00763AD5"/>
    <w:rsid w:val="007643F3"/>
    <w:rsid w:val="00771E29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6373"/>
    <w:rsid w:val="007A06A6"/>
    <w:rsid w:val="007A24FF"/>
    <w:rsid w:val="007A25B6"/>
    <w:rsid w:val="007A3ACD"/>
    <w:rsid w:val="007A4110"/>
    <w:rsid w:val="007A4423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6A6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046F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D26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677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66A1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0889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00C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E44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9E1"/>
    <w:rsid w:val="00CF2EBC"/>
    <w:rsid w:val="00CF2F55"/>
    <w:rsid w:val="00CF38C5"/>
    <w:rsid w:val="00CF56EF"/>
    <w:rsid w:val="00CF6D68"/>
    <w:rsid w:val="00CF6E9D"/>
    <w:rsid w:val="00D00898"/>
    <w:rsid w:val="00D0223D"/>
    <w:rsid w:val="00D02BE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1AFA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A40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270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31E0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4C79"/>
    <w:rsid w:val="00E25AF2"/>
    <w:rsid w:val="00E262E0"/>
    <w:rsid w:val="00E26C91"/>
    <w:rsid w:val="00E30FAF"/>
    <w:rsid w:val="00E31670"/>
    <w:rsid w:val="00E320F3"/>
    <w:rsid w:val="00E33911"/>
    <w:rsid w:val="00E34A35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44F5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0FF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4DF9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01D6"/>
    <w:rsid w:val="00F733D0"/>
    <w:rsid w:val="00F7406C"/>
    <w:rsid w:val="00F7424A"/>
    <w:rsid w:val="00F76424"/>
    <w:rsid w:val="00F76B7A"/>
    <w:rsid w:val="00F77A61"/>
    <w:rsid w:val="00F77E21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2AE7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  <w:rsid w:val="06E23448"/>
    <w:rsid w:val="0BFF51A9"/>
    <w:rsid w:val="0CE78493"/>
    <w:rsid w:val="1843A7D8"/>
    <w:rsid w:val="200331B0"/>
    <w:rsid w:val="21A5BAC2"/>
    <w:rsid w:val="2C4D293D"/>
    <w:rsid w:val="3103D8B5"/>
    <w:rsid w:val="4ACD9AC7"/>
    <w:rsid w:val="5409D86C"/>
    <w:rsid w:val="6F6D5361"/>
    <w:rsid w:val="7BE4C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B8ADA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4C666-5AB7-4FF6-B646-011F03190C3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45740acd-b1ed-49bd-99ea-3959fe2889a5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16a3def-e00a-4355-81c0-72dc72a69d0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F42567-B107-4AE7-A86D-5CE60A511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D786E-7BE2-4E54-A795-9C972A484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3def-e00a-4355-81c0-72dc72a69d0f"/>
    <ds:schemaRef ds:uri="45740acd-b1ed-49bd-99ea-3959fe28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1981</Characters>
  <Application>Microsoft Office Word</Application>
  <DocSecurity>0</DocSecurity>
  <Lines>16</Lines>
  <Paragraphs>4</Paragraphs>
  <ScaleCrop>false</ScaleCrop>
  <Company>Charité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25</cp:revision>
  <cp:lastPrinted>2016-08-15T14:16:00Z</cp:lastPrinted>
  <dcterms:created xsi:type="dcterms:W3CDTF">2023-01-20T08:40:00Z</dcterms:created>
  <dcterms:modified xsi:type="dcterms:W3CDTF">2023-07-19T15:53:00Z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